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139E" w14:textId="77777777" w:rsidR="004804AC" w:rsidRPr="00DF2690" w:rsidRDefault="004804AC">
      <w:pPr>
        <w:jc w:val="center"/>
        <w:rPr>
          <w:rFonts w:asciiTheme="minorHAnsi" w:hAnsiTheme="minorHAnsi" w:cstheme="minorHAnsi"/>
          <w:b/>
          <w:bCs/>
          <w:sz w:val="28"/>
          <w:szCs w:val="28"/>
        </w:rPr>
      </w:pPr>
      <w:r w:rsidRPr="00DF2690">
        <w:rPr>
          <w:rFonts w:asciiTheme="minorHAnsi" w:hAnsiTheme="minorHAnsi" w:cstheme="minorHAnsi"/>
          <w:b/>
          <w:bCs/>
          <w:sz w:val="28"/>
          <w:szCs w:val="28"/>
        </w:rPr>
        <w:t>MATERIALS COOPERATIVE RESEARCH AND DEVELOPMENT AGREEMENT</w:t>
      </w:r>
      <w:r w:rsidR="007045DD" w:rsidRPr="00DF2690">
        <w:rPr>
          <w:rFonts w:asciiTheme="minorHAnsi" w:hAnsiTheme="minorHAnsi" w:cstheme="minorHAnsi"/>
          <w:b/>
          <w:bCs/>
          <w:sz w:val="28"/>
          <w:szCs w:val="28"/>
        </w:rPr>
        <w:t xml:space="preserve"> (MCRADA)</w:t>
      </w:r>
    </w:p>
    <w:p w14:paraId="191D159F" w14:textId="77777777" w:rsidR="00B938A3" w:rsidRPr="00DF2690" w:rsidRDefault="00B938A3" w:rsidP="00051E65">
      <w:pPr>
        <w:rPr>
          <w:rFonts w:asciiTheme="minorHAnsi" w:hAnsiTheme="minorHAnsi" w:cstheme="minorHAnsi"/>
          <w:b/>
          <w:bCs/>
        </w:rPr>
      </w:pPr>
    </w:p>
    <w:p w14:paraId="629444A3" w14:textId="02BB4D50" w:rsidR="00B938A3" w:rsidRPr="00DF2690" w:rsidRDefault="00B938A3" w:rsidP="00AC7B47">
      <w:pPr>
        <w:widowControl/>
        <w:rPr>
          <w:rFonts w:asciiTheme="minorHAnsi" w:hAnsiTheme="minorHAnsi" w:cstheme="minorHAnsi"/>
        </w:rPr>
      </w:pPr>
      <w:r w:rsidRPr="00DF2690">
        <w:rPr>
          <w:rFonts w:asciiTheme="minorHAnsi" w:hAnsiTheme="minorHAnsi" w:cstheme="minorHAnsi"/>
        </w:rPr>
        <w:t>This Materials Cooperative Research and Development Agreement (“MCRADA” or</w:t>
      </w:r>
      <w:r w:rsidR="00000F80" w:rsidRPr="00DF2690">
        <w:rPr>
          <w:rFonts w:asciiTheme="minorHAnsi" w:hAnsiTheme="minorHAnsi" w:cstheme="minorHAnsi"/>
        </w:rPr>
        <w:t xml:space="preserve"> </w:t>
      </w:r>
      <w:r w:rsidR="005B57DD" w:rsidRPr="00DF2690">
        <w:rPr>
          <w:rFonts w:asciiTheme="minorHAnsi" w:hAnsiTheme="minorHAnsi" w:cstheme="minorHAnsi"/>
        </w:rPr>
        <w:t>“</w:t>
      </w:r>
      <w:r w:rsidRPr="00DF2690">
        <w:rPr>
          <w:rFonts w:asciiTheme="minorHAnsi" w:hAnsiTheme="minorHAnsi" w:cstheme="minorHAnsi"/>
        </w:rPr>
        <w:t>Agreement</w:t>
      </w:r>
      <w:r w:rsidR="005B57DD" w:rsidRPr="00DF2690">
        <w:rPr>
          <w:rFonts w:asciiTheme="minorHAnsi" w:hAnsiTheme="minorHAnsi" w:cstheme="minorHAnsi"/>
        </w:rPr>
        <w:t>”</w:t>
      </w:r>
      <w:r w:rsidRPr="00DF2690">
        <w:rPr>
          <w:rFonts w:asciiTheme="minorHAnsi" w:hAnsiTheme="minorHAnsi" w:cstheme="minorHAnsi"/>
        </w:rPr>
        <w:t xml:space="preserve">) is entered into by and between </w:t>
      </w:r>
      <w:r w:rsidR="00AC7B47" w:rsidRPr="00DF2690">
        <w:rPr>
          <w:rFonts w:asciiTheme="minorHAnsi" w:hAnsiTheme="minorHAnsi" w:cstheme="minorHAnsi"/>
          <w:color w:val="FF0000"/>
        </w:rPr>
        <w:t>[COOPERATOR NAME]</w:t>
      </w:r>
      <w:r w:rsidR="0040634D" w:rsidRPr="00DF2690">
        <w:rPr>
          <w:rFonts w:asciiTheme="minorHAnsi" w:hAnsiTheme="minorHAnsi" w:cstheme="minorHAnsi"/>
        </w:rPr>
        <w:t xml:space="preserve">, a </w:t>
      </w:r>
      <w:r w:rsidR="00AC7B47" w:rsidRPr="00DF2690">
        <w:rPr>
          <w:rFonts w:asciiTheme="minorHAnsi" w:hAnsiTheme="minorHAnsi" w:cstheme="minorHAnsi"/>
          <w:color w:val="FF0000"/>
        </w:rPr>
        <w:t>[BUSINESS/ORGANIZATION TYPE]</w:t>
      </w:r>
      <w:r w:rsidR="0040634D" w:rsidRPr="00DF2690">
        <w:rPr>
          <w:rFonts w:asciiTheme="minorHAnsi" w:hAnsiTheme="minorHAnsi" w:cstheme="minorHAnsi"/>
        </w:rPr>
        <w:t xml:space="preserve"> </w:t>
      </w:r>
      <w:r w:rsidRPr="00DF2690">
        <w:rPr>
          <w:rFonts w:asciiTheme="minorHAnsi" w:hAnsiTheme="minorHAnsi" w:cstheme="minorHAnsi"/>
        </w:rPr>
        <w:t xml:space="preserve">which has its principal place of business at </w:t>
      </w:r>
      <w:r w:rsidR="00AC7B47" w:rsidRPr="00DF2690">
        <w:rPr>
          <w:rFonts w:asciiTheme="minorHAnsi" w:hAnsiTheme="minorHAnsi" w:cstheme="minorHAnsi"/>
          <w:color w:val="FF0000"/>
        </w:rPr>
        <w:t>[ADDRESS]</w:t>
      </w:r>
      <w:r w:rsidR="00AC7B47" w:rsidRPr="00DF2690">
        <w:rPr>
          <w:rFonts w:asciiTheme="minorHAnsi" w:hAnsiTheme="minorHAnsi" w:cstheme="minorHAnsi"/>
        </w:rPr>
        <w:t xml:space="preserve"> </w:t>
      </w:r>
      <w:r w:rsidRPr="00DF2690">
        <w:rPr>
          <w:rFonts w:asciiTheme="minorHAnsi" w:hAnsiTheme="minorHAnsi" w:cstheme="minorHAnsi"/>
        </w:rPr>
        <w:t>(</w:t>
      </w:r>
      <w:r w:rsidR="005B57DD" w:rsidRPr="00DF2690">
        <w:rPr>
          <w:rFonts w:asciiTheme="minorHAnsi" w:hAnsiTheme="minorHAnsi" w:cstheme="minorHAnsi"/>
        </w:rPr>
        <w:t>“</w:t>
      </w:r>
      <w:r w:rsidRPr="00DF2690">
        <w:rPr>
          <w:rFonts w:asciiTheme="minorHAnsi" w:hAnsiTheme="minorHAnsi" w:cstheme="minorHAnsi"/>
        </w:rPr>
        <w:t xml:space="preserve">the </w:t>
      </w:r>
      <w:r w:rsidR="00293B2D" w:rsidRPr="00DF2690">
        <w:rPr>
          <w:rFonts w:asciiTheme="minorHAnsi" w:hAnsiTheme="minorHAnsi" w:cstheme="minorHAnsi"/>
        </w:rPr>
        <w:t>Collaborator</w:t>
      </w:r>
      <w:r w:rsidR="005B57DD" w:rsidRPr="00DF2690">
        <w:rPr>
          <w:rFonts w:asciiTheme="minorHAnsi" w:hAnsiTheme="minorHAnsi" w:cstheme="minorHAnsi"/>
        </w:rPr>
        <w:t>”</w:t>
      </w:r>
      <w:r w:rsidRPr="00DF2690">
        <w:rPr>
          <w:rFonts w:asciiTheme="minorHAnsi" w:hAnsiTheme="minorHAnsi" w:cstheme="minorHAnsi"/>
        </w:rPr>
        <w:t>), and the</w:t>
      </w:r>
      <w:r w:rsidR="001815AB" w:rsidRPr="00DF2690">
        <w:rPr>
          <w:rFonts w:asciiTheme="minorHAnsi" w:hAnsiTheme="minorHAnsi" w:cstheme="minorHAnsi"/>
          <w:color w:val="FF0000"/>
        </w:rPr>
        <w:t xml:space="preserve"> </w:t>
      </w:r>
      <w:r w:rsidR="00AC7B47" w:rsidRPr="00DF2690">
        <w:rPr>
          <w:rFonts w:asciiTheme="minorHAnsi" w:hAnsiTheme="minorHAnsi" w:cstheme="minorHAnsi"/>
          <w:color w:val="FF0000"/>
        </w:rPr>
        <w:t>[CENTER NAME]</w:t>
      </w:r>
      <w:r w:rsidR="00DE3DBE" w:rsidRPr="00DF2690">
        <w:rPr>
          <w:rFonts w:asciiTheme="minorHAnsi" w:hAnsiTheme="minorHAnsi" w:cstheme="minorHAnsi"/>
          <w:color w:val="FF0000"/>
        </w:rPr>
        <w:t xml:space="preserve"> </w:t>
      </w:r>
      <w:r w:rsidR="00DE3DBE" w:rsidRPr="00DF2690">
        <w:rPr>
          <w:rFonts w:asciiTheme="minorHAnsi" w:hAnsiTheme="minorHAnsi" w:cstheme="minorHAnsi"/>
        </w:rPr>
        <w:t>(“</w:t>
      </w:r>
      <w:r w:rsidR="00AC7B47" w:rsidRPr="00DF2690">
        <w:rPr>
          <w:rFonts w:asciiTheme="minorHAnsi" w:hAnsiTheme="minorHAnsi" w:cstheme="minorHAnsi"/>
          <w:color w:val="FF0000"/>
        </w:rPr>
        <w:t>[</w:t>
      </w:r>
      <w:r w:rsidR="00A13DC7" w:rsidRPr="00DF2690">
        <w:rPr>
          <w:rFonts w:asciiTheme="minorHAnsi" w:hAnsiTheme="minorHAnsi" w:cstheme="minorHAnsi"/>
          <w:color w:val="FF0000"/>
        </w:rPr>
        <w:t>CENTER INITIALS]</w:t>
      </w:r>
      <w:r w:rsidR="00DE3DBE" w:rsidRPr="00DF2690">
        <w:rPr>
          <w:rFonts w:asciiTheme="minorHAnsi" w:hAnsiTheme="minorHAnsi" w:cstheme="minorHAnsi"/>
        </w:rPr>
        <w:t>” or “</w:t>
      </w:r>
      <w:r w:rsidR="004F1918">
        <w:rPr>
          <w:rFonts w:asciiTheme="minorHAnsi" w:hAnsiTheme="minorHAnsi" w:cstheme="minorHAnsi"/>
        </w:rPr>
        <w:t xml:space="preserve">the </w:t>
      </w:r>
      <w:r w:rsidR="00DE3DBE" w:rsidRPr="00DF2690">
        <w:rPr>
          <w:rFonts w:asciiTheme="minorHAnsi" w:hAnsiTheme="minorHAnsi" w:cstheme="minorHAnsi"/>
        </w:rPr>
        <w:t>Center”),</w:t>
      </w:r>
      <w:r w:rsidRPr="00DF2690">
        <w:rPr>
          <w:rFonts w:asciiTheme="minorHAnsi" w:hAnsiTheme="minorHAnsi" w:cstheme="minorHAnsi"/>
        </w:rPr>
        <w:t xml:space="preserve"> of the U.S. Environmental Protection Agency (</w:t>
      </w:r>
      <w:r w:rsidR="005B57DD" w:rsidRPr="00DF2690">
        <w:rPr>
          <w:rFonts w:asciiTheme="minorHAnsi" w:hAnsiTheme="minorHAnsi" w:cstheme="minorHAnsi"/>
        </w:rPr>
        <w:t>“</w:t>
      </w:r>
      <w:r w:rsidRPr="00DF2690">
        <w:rPr>
          <w:rFonts w:asciiTheme="minorHAnsi" w:hAnsiTheme="minorHAnsi" w:cstheme="minorHAnsi"/>
        </w:rPr>
        <w:t>EPA</w:t>
      </w:r>
      <w:r w:rsidR="005B57DD" w:rsidRPr="00DF2690">
        <w:rPr>
          <w:rFonts w:asciiTheme="minorHAnsi" w:hAnsiTheme="minorHAnsi" w:cstheme="minorHAnsi"/>
        </w:rPr>
        <w:t>”</w:t>
      </w:r>
      <w:r w:rsidRPr="00DF2690">
        <w:rPr>
          <w:rFonts w:asciiTheme="minorHAnsi" w:hAnsiTheme="minorHAnsi" w:cstheme="minorHAnsi"/>
        </w:rPr>
        <w:t xml:space="preserve">) under the authority of Title 15, United States Code </w:t>
      </w:r>
      <w:r w:rsidR="00E50C66" w:rsidRPr="00DF2690">
        <w:rPr>
          <w:rFonts w:asciiTheme="minorHAnsi" w:hAnsiTheme="minorHAnsi" w:cstheme="minorHAnsi"/>
        </w:rPr>
        <w:t>§§</w:t>
      </w:r>
      <w:r w:rsidRPr="00DF2690">
        <w:rPr>
          <w:rFonts w:asciiTheme="minorHAnsi" w:hAnsiTheme="minorHAnsi" w:cstheme="minorHAnsi"/>
        </w:rPr>
        <w:t xml:space="preserve"> 3710a-3710d (commonly known as the Federal Technology Transfer Act of 1986).</w:t>
      </w:r>
    </w:p>
    <w:p w14:paraId="49DFABFE" w14:textId="759056B3" w:rsidR="006E5022" w:rsidRPr="00DF2690" w:rsidRDefault="006E5022">
      <w:pPr>
        <w:rPr>
          <w:rFonts w:asciiTheme="minorHAnsi" w:hAnsiTheme="minorHAnsi" w:cstheme="minorHAnsi"/>
        </w:rPr>
      </w:pPr>
    </w:p>
    <w:p w14:paraId="4801434A" w14:textId="77777777" w:rsidR="005A3514" w:rsidRPr="00DF2690" w:rsidRDefault="004A15D4" w:rsidP="001928FF">
      <w:pPr>
        <w:pStyle w:val="ListParagraph"/>
        <w:numPr>
          <w:ilvl w:val="0"/>
          <w:numId w:val="2"/>
        </w:numPr>
        <w:rPr>
          <w:rFonts w:asciiTheme="minorHAnsi" w:hAnsiTheme="minorHAnsi" w:cstheme="minorHAnsi"/>
        </w:rPr>
      </w:pPr>
      <w:r w:rsidRPr="00DF2690">
        <w:rPr>
          <w:rFonts w:asciiTheme="minorHAnsi" w:hAnsiTheme="minorHAnsi" w:cstheme="minorHAnsi"/>
          <w:u w:val="single"/>
        </w:rPr>
        <w:t>Research Material</w:t>
      </w:r>
      <w:r w:rsidR="009D5184" w:rsidRPr="00DF2690">
        <w:rPr>
          <w:rFonts w:asciiTheme="minorHAnsi" w:hAnsiTheme="minorHAnsi" w:cstheme="minorHAnsi"/>
        </w:rPr>
        <w:t>.</w:t>
      </w:r>
      <w:r w:rsidR="005F1505" w:rsidRPr="00DF2690">
        <w:rPr>
          <w:rFonts w:asciiTheme="minorHAnsi" w:hAnsiTheme="minorHAnsi" w:cstheme="minorHAnsi"/>
        </w:rPr>
        <w:t xml:space="preserve"> </w:t>
      </w:r>
    </w:p>
    <w:p w14:paraId="01D714D5" w14:textId="64905447" w:rsidR="005F1505" w:rsidRPr="00DF2690" w:rsidRDefault="005A1828" w:rsidP="6ECEF309">
      <w:pPr>
        <w:pStyle w:val="ListParagraph"/>
        <w:numPr>
          <w:ilvl w:val="1"/>
          <w:numId w:val="2"/>
        </w:numPr>
        <w:rPr>
          <w:rFonts w:asciiTheme="minorHAnsi" w:hAnsiTheme="minorHAnsi" w:cstheme="minorBidi"/>
        </w:rPr>
      </w:pPr>
      <w:r w:rsidRPr="6ECEF309">
        <w:rPr>
          <w:rFonts w:asciiTheme="minorHAnsi" w:hAnsiTheme="minorHAnsi" w:cstheme="minorBidi"/>
        </w:rPr>
        <w:t>The Collaborator</w:t>
      </w:r>
      <w:r w:rsidR="00E82F41" w:rsidRPr="6ECEF309">
        <w:rPr>
          <w:rFonts w:asciiTheme="minorHAnsi" w:hAnsiTheme="minorHAnsi" w:cstheme="minorBidi"/>
        </w:rPr>
        <w:t xml:space="preserve"> </w:t>
      </w:r>
      <w:r w:rsidR="005F1505" w:rsidRPr="6ECEF309">
        <w:rPr>
          <w:rFonts w:asciiTheme="minorHAnsi" w:hAnsiTheme="minorHAnsi" w:cstheme="minorBidi"/>
        </w:rPr>
        <w:t xml:space="preserve">agrees to transfer to </w:t>
      </w:r>
      <w:r w:rsidR="004F1918" w:rsidRPr="6ECEF309">
        <w:rPr>
          <w:rFonts w:asciiTheme="minorHAnsi" w:hAnsiTheme="minorHAnsi" w:cstheme="minorBidi"/>
        </w:rPr>
        <w:t>the Center</w:t>
      </w:r>
      <w:r w:rsidR="005F1505" w:rsidRPr="6ECEF309">
        <w:rPr>
          <w:rFonts w:asciiTheme="minorHAnsi" w:hAnsiTheme="minorHAnsi" w:cstheme="minorBidi"/>
          <w:color w:val="FF0000"/>
        </w:rPr>
        <w:t xml:space="preserve"> </w:t>
      </w:r>
      <w:r w:rsidR="005F1505" w:rsidRPr="6ECEF309">
        <w:rPr>
          <w:rFonts w:asciiTheme="minorHAnsi" w:hAnsiTheme="minorHAnsi" w:cstheme="minorBidi"/>
        </w:rPr>
        <w:t xml:space="preserve">the following Research Material:  </w:t>
      </w:r>
    </w:p>
    <w:p w14:paraId="375A7FC9" w14:textId="77777777" w:rsidR="005F1505" w:rsidRPr="00DF2690" w:rsidRDefault="005F1505" w:rsidP="002559BF">
      <w:pPr>
        <w:rPr>
          <w:rFonts w:asciiTheme="minorHAnsi" w:hAnsiTheme="minorHAnsi" w:cstheme="minorHAnsi"/>
        </w:rPr>
      </w:pPr>
    </w:p>
    <w:p w14:paraId="60A86EAD" w14:textId="6E67F547" w:rsidR="00BB503C" w:rsidRPr="00DF2690" w:rsidRDefault="0053304A" w:rsidP="005B3012">
      <w:pPr>
        <w:ind w:left="1440" w:right="720"/>
        <w:jc w:val="both"/>
        <w:rPr>
          <w:rFonts w:asciiTheme="minorHAnsi" w:hAnsiTheme="minorHAnsi" w:cstheme="minorHAnsi"/>
          <w:color w:val="FF0000"/>
        </w:rPr>
      </w:pPr>
      <w:r w:rsidRPr="00DF2690">
        <w:rPr>
          <w:rFonts w:asciiTheme="minorHAnsi" w:hAnsiTheme="minorHAnsi" w:cstheme="minorHAnsi"/>
          <w:color w:val="FF0000"/>
        </w:rPr>
        <w:t>[</w:t>
      </w:r>
      <w:r w:rsidR="00884F4F">
        <w:rPr>
          <w:rFonts w:asciiTheme="minorHAnsi" w:hAnsiTheme="minorHAnsi" w:cstheme="minorHAnsi"/>
          <w:color w:val="FF0000"/>
        </w:rPr>
        <w:t xml:space="preserve">DESCRIBE </w:t>
      </w:r>
      <w:r w:rsidRPr="00DF2690">
        <w:rPr>
          <w:rFonts w:asciiTheme="minorHAnsi" w:hAnsiTheme="minorHAnsi" w:cstheme="minorHAnsi"/>
          <w:color w:val="FF0000"/>
        </w:rPr>
        <w:t>RESEARCH MATERIAL]</w:t>
      </w:r>
    </w:p>
    <w:p w14:paraId="5F314A60" w14:textId="77777777" w:rsidR="0053304A" w:rsidRPr="00DF2690" w:rsidRDefault="0053304A" w:rsidP="005B3012">
      <w:pPr>
        <w:ind w:left="1440" w:right="720"/>
        <w:jc w:val="both"/>
        <w:rPr>
          <w:rFonts w:asciiTheme="minorHAnsi" w:hAnsiTheme="minorHAnsi" w:cstheme="minorHAnsi"/>
          <w:color w:val="FF0000"/>
        </w:rPr>
      </w:pPr>
    </w:p>
    <w:p w14:paraId="429619DB" w14:textId="2EB299B8" w:rsidR="0053304A" w:rsidRPr="00DF2690" w:rsidRDefault="0053304A" w:rsidP="0053304A">
      <w:pPr>
        <w:ind w:left="1440" w:right="720"/>
        <w:jc w:val="both"/>
        <w:rPr>
          <w:rFonts w:asciiTheme="minorHAnsi" w:hAnsiTheme="minorHAnsi" w:cstheme="minorHAnsi"/>
          <w:i/>
          <w:iCs/>
          <w:color w:val="FF0000"/>
        </w:rPr>
      </w:pPr>
      <w:r w:rsidRPr="00DF2690">
        <w:rPr>
          <w:rFonts w:asciiTheme="minorHAnsi" w:hAnsiTheme="minorHAnsi" w:cstheme="minorHAnsi"/>
          <w:i/>
          <w:iCs/>
          <w:color w:val="FF0000"/>
        </w:rPr>
        <w:t>AND/OR</w:t>
      </w:r>
    </w:p>
    <w:p w14:paraId="03BE8C08" w14:textId="77777777" w:rsidR="0053304A" w:rsidRPr="00DF2690" w:rsidRDefault="0053304A" w:rsidP="0053304A">
      <w:pPr>
        <w:ind w:left="1440" w:right="720"/>
        <w:jc w:val="both"/>
        <w:rPr>
          <w:rFonts w:asciiTheme="minorHAnsi" w:hAnsiTheme="minorHAnsi" w:cstheme="minorHAnsi"/>
          <w:i/>
          <w:iCs/>
          <w:color w:val="FF0000"/>
        </w:rPr>
      </w:pPr>
    </w:p>
    <w:p w14:paraId="5FD6712D" w14:textId="1623EFBD" w:rsidR="005B2091" w:rsidRPr="00DF2690" w:rsidRDefault="005B2091" w:rsidP="005B2091">
      <w:pPr>
        <w:pStyle w:val="ListParagraph"/>
        <w:numPr>
          <w:ilvl w:val="1"/>
          <w:numId w:val="2"/>
        </w:numPr>
        <w:rPr>
          <w:rFonts w:asciiTheme="minorHAnsi" w:hAnsiTheme="minorHAnsi" w:cstheme="minorHAnsi"/>
        </w:rPr>
      </w:pPr>
      <w:r w:rsidRPr="00DF2690">
        <w:rPr>
          <w:rFonts w:asciiTheme="minorHAnsi" w:hAnsiTheme="minorHAnsi" w:cstheme="minorHAnsi"/>
        </w:rPr>
        <w:t xml:space="preserve">The </w:t>
      </w:r>
      <w:r w:rsidR="004F1918" w:rsidRPr="00884F4F">
        <w:rPr>
          <w:rFonts w:asciiTheme="minorHAnsi" w:hAnsiTheme="minorHAnsi" w:cstheme="minorHAnsi"/>
        </w:rPr>
        <w:t>Center</w:t>
      </w:r>
      <w:r w:rsidR="00A30653" w:rsidRPr="00884F4F">
        <w:rPr>
          <w:rFonts w:asciiTheme="minorHAnsi" w:hAnsiTheme="minorHAnsi" w:cstheme="minorHAnsi"/>
        </w:rPr>
        <w:t xml:space="preserve"> </w:t>
      </w:r>
      <w:r w:rsidRPr="00DF2690">
        <w:rPr>
          <w:rFonts w:asciiTheme="minorHAnsi" w:hAnsiTheme="minorHAnsi" w:cstheme="minorHAnsi"/>
        </w:rPr>
        <w:t>agrees to</w:t>
      </w:r>
      <w:r w:rsidR="00F016A6">
        <w:rPr>
          <w:rFonts w:asciiTheme="minorHAnsi" w:hAnsiTheme="minorHAnsi" w:cstheme="minorHAnsi"/>
        </w:rPr>
        <w:t xml:space="preserve"> transfer to the</w:t>
      </w:r>
      <w:r w:rsidRPr="00DF2690">
        <w:rPr>
          <w:rFonts w:asciiTheme="minorHAnsi" w:hAnsiTheme="minorHAnsi" w:cstheme="minorHAnsi"/>
        </w:rPr>
        <w:t xml:space="preserve"> Collaborator the following Research Material:  </w:t>
      </w:r>
    </w:p>
    <w:p w14:paraId="40C0AACE" w14:textId="77777777" w:rsidR="005B2091" w:rsidRPr="00DF2690" w:rsidRDefault="005B2091" w:rsidP="005B2091">
      <w:pPr>
        <w:rPr>
          <w:rFonts w:asciiTheme="minorHAnsi" w:hAnsiTheme="minorHAnsi" w:cstheme="minorHAnsi"/>
        </w:rPr>
      </w:pPr>
    </w:p>
    <w:p w14:paraId="2C85FCE8" w14:textId="446E47F7" w:rsidR="005B2091" w:rsidRPr="00DF2690" w:rsidRDefault="005B2091" w:rsidP="005B2091">
      <w:pPr>
        <w:ind w:left="1440" w:right="720"/>
        <w:jc w:val="both"/>
        <w:rPr>
          <w:rFonts w:asciiTheme="minorHAnsi" w:hAnsiTheme="minorHAnsi" w:cstheme="minorHAnsi"/>
          <w:color w:val="FF0000"/>
        </w:rPr>
      </w:pPr>
      <w:r w:rsidRPr="00DF2690">
        <w:rPr>
          <w:rFonts w:asciiTheme="minorHAnsi" w:hAnsiTheme="minorHAnsi" w:cstheme="minorHAnsi"/>
          <w:color w:val="FF0000"/>
        </w:rPr>
        <w:t>[</w:t>
      </w:r>
      <w:r w:rsidR="00884F4F">
        <w:rPr>
          <w:rFonts w:asciiTheme="minorHAnsi" w:hAnsiTheme="minorHAnsi" w:cstheme="minorHAnsi"/>
          <w:color w:val="FF0000"/>
        </w:rPr>
        <w:t xml:space="preserve">DESCRIBE </w:t>
      </w:r>
      <w:r w:rsidRPr="00DF2690">
        <w:rPr>
          <w:rFonts w:asciiTheme="minorHAnsi" w:hAnsiTheme="minorHAnsi" w:cstheme="minorHAnsi"/>
          <w:color w:val="FF0000"/>
        </w:rPr>
        <w:t>RESEARCH MATERIAL]</w:t>
      </w:r>
    </w:p>
    <w:p w14:paraId="27A54457" w14:textId="77777777" w:rsidR="006E5022" w:rsidRPr="00DF2690" w:rsidRDefault="006E5022">
      <w:pPr>
        <w:rPr>
          <w:rFonts w:asciiTheme="minorHAnsi" w:hAnsiTheme="minorHAnsi" w:cstheme="minorHAnsi"/>
        </w:rPr>
      </w:pPr>
    </w:p>
    <w:p w14:paraId="1816015F" w14:textId="16103FA6" w:rsidR="00730551" w:rsidRPr="00DF2690" w:rsidRDefault="004804AC" w:rsidP="00381762">
      <w:pPr>
        <w:pStyle w:val="ListParagraph"/>
        <w:rPr>
          <w:rFonts w:asciiTheme="minorHAnsi" w:hAnsiTheme="minorHAnsi" w:cstheme="minorHAnsi"/>
        </w:rPr>
      </w:pPr>
      <w:r w:rsidRPr="00DF2690">
        <w:rPr>
          <w:rFonts w:asciiTheme="minorHAnsi" w:hAnsiTheme="minorHAnsi" w:cstheme="minorHAnsi"/>
        </w:rPr>
        <w:t xml:space="preserve">This Materials CRADA involves no other exchange of personnel or resources. </w:t>
      </w:r>
    </w:p>
    <w:p w14:paraId="4334DA0B" w14:textId="77777777" w:rsidR="004A15D4" w:rsidRPr="00DF2690" w:rsidRDefault="004A15D4" w:rsidP="004A15D4">
      <w:pPr>
        <w:rPr>
          <w:rFonts w:asciiTheme="minorHAnsi" w:hAnsiTheme="minorHAnsi" w:cstheme="minorHAnsi"/>
        </w:rPr>
      </w:pPr>
    </w:p>
    <w:p w14:paraId="2ABCFA9F" w14:textId="5E4CC895" w:rsidR="00730551" w:rsidRPr="00DF2690" w:rsidRDefault="00730551" w:rsidP="00051E65">
      <w:pPr>
        <w:pStyle w:val="ListParagraph"/>
        <w:numPr>
          <w:ilvl w:val="0"/>
          <w:numId w:val="2"/>
        </w:numPr>
        <w:rPr>
          <w:rFonts w:asciiTheme="minorHAnsi" w:hAnsiTheme="minorHAnsi" w:cstheme="minorHAnsi"/>
        </w:rPr>
      </w:pPr>
      <w:r w:rsidRPr="00DF2690">
        <w:rPr>
          <w:rFonts w:asciiTheme="minorHAnsi" w:hAnsiTheme="minorHAnsi" w:cstheme="minorHAnsi"/>
          <w:u w:val="single"/>
        </w:rPr>
        <w:t>Human Subjects Research Ethics and Oversight</w:t>
      </w:r>
      <w:r w:rsidRPr="00DF2690">
        <w:rPr>
          <w:rFonts w:asciiTheme="minorHAnsi" w:hAnsiTheme="minorHAnsi" w:cstheme="minorHAnsi"/>
        </w:rPr>
        <w:t>. The Research Material does not involve specimens or data derived or collected from human subjects and therefore does not need review and approval by the Human Subjects Research Review Official (HSSRO).</w:t>
      </w:r>
    </w:p>
    <w:p w14:paraId="6E85384C" w14:textId="77777777" w:rsidR="00FC058A" w:rsidRPr="00DF2690" w:rsidRDefault="00FC058A" w:rsidP="00FC058A">
      <w:pPr>
        <w:pStyle w:val="ListParagraph"/>
        <w:rPr>
          <w:rFonts w:asciiTheme="minorHAnsi" w:hAnsiTheme="minorHAnsi" w:cstheme="minorHAnsi"/>
          <w:u w:val="single"/>
        </w:rPr>
      </w:pPr>
    </w:p>
    <w:p w14:paraId="501021D9" w14:textId="62D8A860" w:rsidR="00FC058A" w:rsidRPr="00DF2690" w:rsidRDefault="00FC058A" w:rsidP="00FC058A">
      <w:pPr>
        <w:pStyle w:val="ListParagraph"/>
        <w:rPr>
          <w:rFonts w:asciiTheme="minorHAnsi" w:hAnsiTheme="minorHAnsi" w:cstheme="minorHAnsi"/>
          <w:i/>
          <w:iCs/>
          <w:color w:val="FF0000"/>
        </w:rPr>
      </w:pPr>
      <w:r w:rsidRPr="00DF2690">
        <w:rPr>
          <w:rFonts w:asciiTheme="minorHAnsi" w:hAnsiTheme="minorHAnsi" w:cstheme="minorHAnsi"/>
          <w:i/>
          <w:iCs/>
          <w:color w:val="FF0000"/>
        </w:rPr>
        <w:t>OR</w:t>
      </w:r>
    </w:p>
    <w:p w14:paraId="59CC7698" w14:textId="77777777" w:rsidR="00FC058A" w:rsidRPr="00DF2690" w:rsidRDefault="00FC058A" w:rsidP="00FC058A">
      <w:pPr>
        <w:pStyle w:val="ListParagraph"/>
        <w:rPr>
          <w:rFonts w:asciiTheme="minorHAnsi" w:hAnsiTheme="minorHAnsi" w:cstheme="minorHAnsi"/>
          <w:i/>
          <w:iCs/>
          <w:color w:val="FF0000"/>
        </w:rPr>
      </w:pPr>
    </w:p>
    <w:p w14:paraId="0034293E" w14:textId="69F4ABF5" w:rsidR="00FC058A" w:rsidRPr="00DF2690" w:rsidRDefault="005006A8" w:rsidP="0048676E">
      <w:pPr>
        <w:pStyle w:val="ListParagraph"/>
        <w:rPr>
          <w:rFonts w:asciiTheme="minorHAnsi" w:hAnsiTheme="minorHAnsi" w:cstheme="minorHAnsi"/>
          <w:color w:val="FF0000"/>
        </w:rPr>
      </w:pPr>
      <w:r w:rsidRPr="00DF2690">
        <w:rPr>
          <w:rFonts w:asciiTheme="minorHAnsi" w:hAnsiTheme="minorHAnsi" w:cstheme="minorHAnsi"/>
          <w:color w:val="FF0000"/>
        </w:rPr>
        <w:t xml:space="preserve">The Research Material involves specimens or data derived or collected from human subjects and therefor needs review and approval by the Human Subjects Research Review Official (HSRRO). </w:t>
      </w:r>
    </w:p>
    <w:p w14:paraId="2EE765E7" w14:textId="77777777" w:rsidR="00730551" w:rsidRPr="00DF2690" w:rsidRDefault="00730551" w:rsidP="002559BF">
      <w:pPr>
        <w:ind w:left="360" w:hanging="360"/>
        <w:rPr>
          <w:rFonts w:asciiTheme="minorHAnsi" w:hAnsiTheme="minorHAnsi" w:cstheme="minorHAnsi"/>
        </w:rPr>
      </w:pPr>
    </w:p>
    <w:p w14:paraId="7E3D14F9" w14:textId="472FAF1E" w:rsidR="00730551" w:rsidRPr="00DF2690" w:rsidRDefault="00730551" w:rsidP="002559BF">
      <w:pPr>
        <w:pStyle w:val="NoSpacing"/>
        <w:numPr>
          <w:ilvl w:val="0"/>
          <w:numId w:val="2"/>
        </w:numPr>
        <w:rPr>
          <w:rFonts w:asciiTheme="minorHAnsi" w:hAnsiTheme="minorHAnsi" w:cstheme="minorHAnsi"/>
          <w:bCs/>
          <w:sz w:val="24"/>
          <w:szCs w:val="24"/>
        </w:rPr>
      </w:pPr>
      <w:r w:rsidRPr="00DF2690">
        <w:rPr>
          <w:rFonts w:asciiTheme="minorHAnsi" w:hAnsiTheme="minorHAnsi" w:cstheme="minorHAnsi"/>
          <w:bCs/>
          <w:sz w:val="24"/>
          <w:szCs w:val="24"/>
          <w:u w:val="single"/>
        </w:rPr>
        <w:t>Dual Use Research of Concern (DURC)</w:t>
      </w:r>
      <w:r w:rsidRPr="00DF2690">
        <w:rPr>
          <w:rFonts w:asciiTheme="minorHAnsi" w:hAnsiTheme="minorHAnsi" w:cstheme="minorHAnsi"/>
          <w:bCs/>
          <w:sz w:val="24"/>
          <w:szCs w:val="24"/>
        </w:rPr>
        <w:t xml:space="preserve">. The DURC Internal Review Entity (IRE) has determined that this </w:t>
      </w:r>
      <w:r w:rsidRPr="00DF2690">
        <w:rPr>
          <w:rFonts w:asciiTheme="minorHAnsi" w:hAnsiTheme="minorHAnsi" w:cstheme="minorHAnsi"/>
          <w:sz w:val="24"/>
        </w:rPr>
        <w:t xml:space="preserve">research does not meet the DURC definition and that no additional review and oversight under the </w:t>
      </w:r>
      <w:r w:rsidRPr="00DF2690">
        <w:rPr>
          <w:rFonts w:asciiTheme="minorHAnsi" w:hAnsiTheme="minorHAnsi" w:cstheme="minorHAnsi"/>
          <w:i/>
          <w:sz w:val="24"/>
        </w:rPr>
        <w:t>USG Policy for Institutional Oversight of DURC</w:t>
      </w:r>
      <w:r w:rsidRPr="00DF2690">
        <w:rPr>
          <w:rFonts w:asciiTheme="minorHAnsi" w:hAnsiTheme="minorHAnsi" w:cstheme="minorHAnsi"/>
          <w:sz w:val="24"/>
        </w:rPr>
        <w:t xml:space="preserve"> are </w:t>
      </w:r>
      <w:r w:rsidRPr="00DF2690">
        <w:rPr>
          <w:rFonts w:asciiTheme="minorHAnsi" w:hAnsiTheme="minorHAnsi" w:cstheme="minorHAnsi"/>
          <w:sz w:val="24"/>
        </w:rPr>
        <w:lastRenderedPageBreak/>
        <w:t>required.</w:t>
      </w:r>
      <w:r w:rsidRPr="00DF2690">
        <w:rPr>
          <w:rFonts w:asciiTheme="minorHAnsi" w:hAnsiTheme="minorHAnsi" w:cstheme="minorHAnsi"/>
          <w:bCs/>
          <w:sz w:val="23"/>
          <w:szCs w:val="23"/>
        </w:rPr>
        <w:t xml:space="preserve"> </w:t>
      </w:r>
      <w:r w:rsidRPr="00DF2690">
        <w:rPr>
          <w:rFonts w:asciiTheme="minorHAnsi" w:hAnsiTheme="minorHAnsi" w:cstheme="minorHAnsi"/>
          <w:sz w:val="24"/>
        </w:rPr>
        <w:t xml:space="preserve">The </w:t>
      </w:r>
      <w:r w:rsidRPr="00DF2690">
        <w:rPr>
          <w:rFonts w:asciiTheme="minorHAnsi" w:hAnsiTheme="minorHAnsi" w:cstheme="minorHAnsi"/>
          <w:bCs/>
          <w:sz w:val="23"/>
          <w:szCs w:val="23"/>
        </w:rPr>
        <w:t>Principal Investigator (</w:t>
      </w:r>
      <w:r w:rsidRPr="00DF2690">
        <w:rPr>
          <w:rFonts w:asciiTheme="minorHAnsi" w:hAnsiTheme="minorHAnsi" w:cstheme="minorHAnsi"/>
          <w:sz w:val="24"/>
        </w:rPr>
        <w:t>PI</w:t>
      </w:r>
      <w:r w:rsidRPr="00DF2690">
        <w:rPr>
          <w:rFonts w:asciiTheme="minorHAnsi" w:hAnsiTheme="minorHAnsi" w:cstheme="minorHAnsi"/>
          <w:bCs/>
          <w:sz w:val="23"/>
          <w:szCs w:val="23"/>
        </w:rPr>
        <w:t>)</w:t>
      </w:r>
      <w:r w:rsidRPr="00DF2690">
        <w:rPr>
          <w:rFonts w:asciiTheme="minorHAnsi" w:hAnsiTheme="minorHAnsi" w:cstheme="minorHAnsi"/>
          <w:sz w:val="24"/>
        </w:rPr>
        <w:t xml:space="preserve"> must report to the IRE any results or changes in the research such that one or more of the 7 experimental effects of concern may apply, or if the PI feels that the research may be DURC.</w:t>
      </w:r>
    </w:p>
    <w:p w14:paraId="18762E6E" w14:textId="5F73F720" w:rsidR="000F7324" w:rsidRPr="00DF2690" w:rsidRDefault="000F7324" w:rsidP="000F7324">
      <w:pPr>
        <w:pStyle w:val="NoSpacing"/>
        <w:ind w:left="720"/>
        <w:rPr>
          <w:rFonts w:asciiTheme="minorHAnsi" w:hAnsiTheme="minorHAnsi" w:cstheme="minorHAnsi"/>
          <w:bCs/>
          <w:i/>
          <w:iCs/>
          <w:color w:val="FF0000"/>
          <w:sz w:val="24"/>
          <w:szCs w:val="24"/>
        </w:rPr>
      </w:pPr>
      <w:r w:rsidRPr="00DF2690">
        <w:rPr>
          <w:rFonts w:asciiTheme="minorHAnsi" w:hAnsiTheme="minorHAnsi" w:cstheme="minorHAnsi"/>
          <w:bCs/>
          <w:i/>
          <w:iCs/>
          <w:color w:val="FF0000"/>
          <w:sz w:val="24"/>
          <w:szCs w:val="24"/>
        </w:rPr>
        <w:t>OR</w:t>
      </w:r>
    </w:p>
    <w:p w14:paraId="0DC374F1" w14:textId="77777777" w:rsidR="000F7324" w:rsidRPr="00DF2690" w:rsidRDefault="000F7324" w:rsidP="000F7324">
      <w:pPr>
        <w:pStyle w:val="NoSpacing"/>
        <w:ind w:left="720"/>
        <w:rPr>
          <w:rFonts w:asciiTheme="minorHAnsi" w:hAnsiTheme="minorHAnsi" w:cstheme="minorHAnsi"/>
          <w:bCs/>
          <w:i/>
          <w:iCs/>
          <w:color w:val="FF0000"/>
          <w:sz w:val="24"/>
          <w:szCs w:val="24"/>
        </w:rPr>
      </w:pPr>
    </w:p>
    <w:p w14:paraId="18B1F6E2" w14:textId="5AD767F9" w:rsidR="000F7324" w:rsidRPr="00DF2690" w:rsidRDefault="000F7324" w:rsidP="000F7324">
      <w:pPr>
        <w:pStyle w:val="NoSpacing"/>
        <w:ind w:left="720"/>
        <w:rPr>
          <w:rFonts w:asciiTheme="minorHAnsi" w:hAnsiTheme="minorHAnsi" w:cstheme="minorHAnsi"/>
          <w:bCs/>
          <w:color w:val="FF0000"/>
          <w:sz w:val="24"/>
          <w:szCs w:val="24"/>
        </w:rPr>
      </w:pPr>
      <w:r w:rsidRPr="00DF2690">
        <w:rPr>
          <w:rFonts w:asciiTheme="minorHAnsi" w:hAnsiTheme="minorHAnsi" w:cstheme="minorHAnsi"/>
          <w:bCs/>
          <w:color w:val="FF0000"/>
          <w:sz w:val="24"/>
          <w:szCs w:val="24"/>
        </w:rPr>
        <w:t>T</w:t>
      </w:r>
      <w:r w:rsidR="00F752FB" w:rsidRPr="00DF2690">
        <w:rPr>
          <w:rFonts w:asciiTheme="minorHAnsi" w:hAnsiTheme="minorHAnsi" w:cstheme="minorHAnsi"/>
          <w:bCs/>
          <w:color w:val="FF0000"/>
          <w:sz w:val="24"/>
          <w:szCs w:val="24"/>
        </w:rPr>
        <w:t xml:space="preserve">he DURC Internal Review Entity (IRE) has determined that this research </w:t>
      </w:r>
      <w:r w:rsidR="00ED6281" w:rsidRPr="00DF2690">
        <w:rPr>
          <w:rFonts w:asciiTheme="minorHAnsi" w:hAnsiTheme="minorHAnsi" w:cstheme="minorHAnsi"/>
          <w:bCs/>
          <w:color w:val="FF0000"/>
          <w:sz w:val="24"/>
          <w:szCs w:val="24"/>
        </w:rPr>
        <w:t xml:space="preserve">meets the DURC definition and requires additional oversight under the </w:t>
      </w:r>
      <w:r w:rsidR="00ED6281" w:rsidRPr="00DF2690">
        <w:rPr>
          <w:rFonts w:asciiTheme="minorHAnsi" w:hAnsiTheme="minorHAnsi" w:cstheme="minorHAnsi"/>
          <w:bCs/>
          <w:i/>
          <w:iCs/>
          <w:color w:val="FF0000"/>
          <w:sz w:val="24"/>
          <w:szCs w:val="24"/>
        </w:rPr>
        <w:t>USG Policy</w:t>
      </w:r>
      <w:r w:rsidR="00403335" w:rsidRPr="00DF2690">
        <w:rPr>
          <w:rFonts w:asciiTheme="minorHAnsi" w:hAnsiTheme="minorHAnsi" w:cstheme="minorHAnsi"/>
          <w:bCs/>
          <w:i/>
          <w:iCs/>
          <w:color w:val="FF0000"/>
          <w:sz w:val="24"/>
          <w:szCs w:val="24"/>
        </w:rPr>
        <w:t xml:space="preserve"> for</w:t>
      </w:r>
      <w:r w:rsidR="00ED6281" w:rsidRPr="00DF2690">
        <w:rPr>
          <w:rFonts w:asciiTheme="minorHAnsi" w:hAnsiTheme="minorHAnsi" w:cstheme="minorHAnsi"/>
          <w:bCs/>
          <w:i/>
          <w:iCs/>
          <w:color w:val="FF0000"/>
          <w:sz w:val="24"/>
          <w:szCs w:val="24"/>
        </w:rPr>
        <w:t xml:space="preserve"> Institutional Oversight of DURC</w:t>
      </w:r>
      <w:r w:rsidR="00865ABF" w:rsidRPr="00DF2690">
        <w:rPr>
          <w:rFonts w:asciiTheme="minorHAnsi" w:hAnsiTheme="minorHAnsi" w:cstheme="minorHAnsi"/>
          <w:bCs/>
          <w:color w:val="FF0000"/>
          <w:sz w:val="24"/>
          <w:szCs w:val="24"/>
        </w:rPr>
        <w:t>.</w:t>
      </w:r>
      <w:r w:rsidR="00FD2380" w:rsidRPr="00DF2690">
        <w:rPr>
          <w:rFonts w:asciiTheme="minorHAnsi" w:hAnsiTheme="minorHAnsi" w:cstheme="minorHAnsi"/>
          <w:bCs/>
          <w:color w:val="FF0000"/>
          <w:sz w:val="24"/>
          <w:szCs w:val="24"/>
        </w:rPr>
        <w:t xml:space="preserve"> Within 90 days of the DURC IRE’s determination, the corresponding USG funding agency will be notified and a draft of the mitigation plan will be submitted. </w:t>
      </w:r>
      <w:r w:rsidR="00ED6281" w:rsidRPr="00DF2690">
        <w:rPr>
          <w:rFonts w:asciiTheme="minorHAnsi" w:hAnsiTheme="minorHAnsi" w:cstheme="minorHAnsi"/>
          <w:bCs/>
          <w:color w:val="FF0000"/>
          <w:sz w:val="24"/>
          <w:szCs w:val="24"/>
        </w:rPr>
        <w:t xml:space="preserve"> </w:t>
      </w:r>
    </w:p>
    <w:p w14:paraId="7635A9CF" w14:textId="326B8DE7" w:rsidR="00D71765" w:rsidRPr="00DF2690" w:rsidRDefault="00D71765" w:rsidP="000F7324">
      <w:pPr>
        <w:pStyle w:val="NoSpacing"/>
        <w:ind w:left="720"/>
        <w:rPr>
          <w:rFonts w:asciiTheme="minorHAnsi" w:hAnsiTheme="minorHAnsi" w:cstheme="minorHAnsi"/>
          <w:bCs/>
          <w:color w:val="FF0000"/>
          <w:sz w:val="24"/>
          <w:szCs w:val="24"/>
        </w:rPr>
      </w:pPr>
      <w:r w:rsidRPr="00DF2690">
        <w:rPr>
          <w:rFonts w:asciiTheme="minorHAnsi" w:hAnsiTheme="minorHAnsi" w:cstheme="minorHAnsi"/>
          <w:bCs/>
          <w:color w:val="FF0000"/>
          <w:sz w:val="24"/>
          <w:szCs w:val="24"/>
        </w:rPr>
        <w:tab/>
      </w:r>
    </w:p>
    <w:p w14:paraId="34AFB3BB" w14:textId="3B8FB5CE" w:rsidR="00D71765" w:rsidRPr="00DF2690" w:rsidRDefault="00D71765" w:rsidP="000F7324">
      <w:pPr>
        <w:pStyle w:val="NoSpacing"/>
        <w:ind w:left="720"/>
        <w:rPr>
          <w:rFonts w:asciiTheme="minorHAnsi" w:hAnsiTheme="minorHAnsi" w:cstheme="minorHAnsi"/>
          <w:bCs/>
          <w:i/>
          <w:iCs/>
          <w:color w:val="FF0000"/>
          <w:sz w:val="24"/>
          <w:szCs w:val="24"/>
        </w:rPr>
      </w:pPr>
      <w:r w:rsidRPr="00DF2690">
        <w:rPr>
          <w:rFonts w:asciiTheme="minorHAnsi" w:hAnsiTheme="minorHAnsi" w:cstheme="minorHAnsi"/>
          <w:bCs/>
          <w:color w:val="FF0000"/>
          <w:sz w:val="24"/>
          <w:szCs w:val="24"/>
        </w:rPr>
        <w:tab/>
      </w:r>
      <w:r w:rsidR="00675969" w:rsidRPr="00DF2690">
        <w:rPr>
          <w:rFonts w:asciiTheme="minorHAnsi" w:eastAsia="Wingdings" w:hAnsiTheme="minorHAnsi" w:cstheme="minorHAnsi"/>
          <w:bCs/>
          <w:color w:val="FF0000"/>
          <w:sz w:val="24"/>
          <w:szCs w:val="24"/>
        </w:rPr>
        <w:t>¨</w:t>
      </w:r>
      <w:r w:rsidR="00675969" w:rsidRPr="00DF2690">
        <w:rPr>
          <w:rFonts w:asciiTheme="minorHAnsi" w:hAnsiTheme="minorHAnsi" w:cstheme="minorHAnsi"/>
          <w:bCs/>
          <w:color w:val="FF0000"/>
          <w:sz w:val="24"/>
          <w:szCs w:val="24"/>
        </w:rPr>
        <w:t xml:space="preserve"> </w:t>
      </w:r>
      <w:r w:rsidRPr="00DF2690">
        <w:rPr>
          <w:rFonts w:asciiTheme="minorHAnsi" w:hAnsiTheme="minorHAnsi" w:cstheme="minorHAnsi"/>
          <w:bCs/>
          <w:i/>
          <w:iCs/>
          <w:color w:val="FF0000"/>
          <w:sz w:val="24"/>
          <w:szCs w:val="24"/>
        </w:rPr>
        <w:t>Mitigation Plan</w:t>
      </w:r>
      <w:r w:rsidR="00675969" w:rsidRPr="00DF2690">
        <w:rPr>
          <w:rFonts w:asciiTheme="minorHAnsi" w:hAnsiTheme="minorHAnsi" w:cstheme="minorHAnsi"/>
          <w:bCs/>
          <w:i/>
          <w:iCs/>
          <w:color w:val="FF0000"/>
          <w:sz w:val="24"/>
          <w:szCs w:val="24"/>
        </w:rPr>
        <w:t xml:space="preserve"> submitted to [USG funding agency] on [submission date]</w:t>
      </w:r>
    </w:p>
    <w:p w14:paraId="21CEE39F" w14:textId="58AA1FA9" w:rsidR="00675969" w:rsidRPr="00DF2690" w:rsidRDefault="00675969" w:rsidP="0048676E">
      <w:pPr>
        <w:pStyle w:val="NoSpacing"/>
        <w:ind w:left="720"/>
        <w:rPr>
          <w:rFonts w:asciiTheme="minorHAnsi" w:hAnsiTheme="minorHAnsi" w:cstheme="minorHAnsi"/>
          <w:bCs/>
          <w:i/>
          <w:iCs/>
          <w:color w:val="FF0000"/>
          <w:sz w:val="24"/>
          <w:szCs w:val="24"/>
        </w:rPr>
      </w:pPr>
      <w:r w:rsidRPr="00DF2690">
        <w:rPr>
          <w:rFonts w:asciiTheme="minorHAnsi" w:hAnsiTheme="minorHAnsi" w:cstheme="minorHAnsi"/>
          <w:bCs/>
          <w:i/>
          <w:iCs/>
          <w:color w:val="FF0000"/>
          <w:sz w:val="24"/>
          <w:szCs w:val="24"/>
        </w:rPr>
        <w:tab/>
      </w:r>
      <w:r w:rsidRPr="00DF2690">
        <w:rPr>
          <w:rFonts w:asciiTheme="minorHAnsi" w:eastAsia="Wingdings" w:hAnsiTheme="minorHAnsi" w:cstheme="minorHAnsi"/>
          <w:bCs/>
          <w:color w:val="FF0000"/>
          <w:sz w:val="24"/>
          <w:szCs w:val="24"/>
        </w:rPr>
        <w:t>¨</w:t>
      </w:r>
      <w:r w:rsidRPr="00DF2690">
        <w:rPr>
          <w:rFonts w:asciiTheme="minorHAnsi" w:hAnsiTheme="minorHAnsi" w:cstheme="minorHAnsi"/>
          <w:bCs/>
          <w:color w:val="FF0000"/>
          <w:sz w:val="24"/>
          <w:szCs w:val="24"/>
        </w:rPr>
        <w:t xml:space="preserve"> </w:t>
      </w:r>
      <w:r w:rsidRPr="00DF2690">
        <w:rPr>
          <w:rFonts w:asciiTheme="minorHAnsi" w:hAnsiTheme="minorHAnsi" w:cstheme="minorHAnsi"/>
          <w:bCs/>
          <w:i/>
          <w:iCs/>
          <w:color w:val="FF0000"/>
          <w:sz w:val="24"/>
          <w:szCs w:val="24"/>
        </w:rPr>
        <w:t>Approved Mitigation Plan on file</w:t>
      </w:r>
    </w:p>
    <w:p w14:paraId="5D58AF28" w14:textId="77777777" w:rsidR="003D2C75" w:rsidRPr="00DF2690" w:rsidRDefault="003D2C75" w:rsidP="00381762">
      <w:pPr>
        <w:pStyle w:val="ListParagraph"/>
        <w:rPr>
          <w:rFonts w:asciiTheme="minorHAnsi" w:hAnsiTheme="minorHAnsi" w:cstheme="minorHAnsi"/>
          <w:bCs/>
        </w:rPr>
      </w:pPr>
    </w:p>
    <w:p w14:paraId="54499AE5" w14:textId="2C78024D" w:rsidR="008B348D" w:rsidRPr="00DF2690" w:rsidRDefault="008B348D" w:rsidP="002559BF">
      <w:pPr>
        <w:pStyle w:val="ListParagraph"/>
        <w:numPr>
          <w:ilvl w:val="0"/>
          <w:numId w:val="2"/>
        </w:numPr>
        <w:rPr>
          <w:rFonts w:asciiTheme="minorHAnsi" w:hAnsiTheme="minorHAnsi" w:cstheme="minorHAnsi"/>
        </w:rPr>
      </w:pPr>
      <w:r w:rsidRPr="00DF2690">
        <w:rPr>
          <w:rFonts w:asciiTheme="minorHAnsi" w:hAnsiTheme="minorHAnsi" w:cstheme="minorHAnsi"/>
          <w:u w:val="single"/>
        </w:rPr>
        <w:t>No Transfer</w:t>
      </w:r>
      <w:r w:rsidRPr="00DF2690">
        <w:rPr>
          <w:rFonts w:asciiTheme="minorHAnsi" w:hAnsiTheme="minorHAnsi" w:cstheme="minorHAnsi"/>
        </w:rPr>
        <w:t xml:space="preserve">. </w:t>
      </w:r>
      <w:r w:rsidR="00861A2C" w:rsidRPr="003770AD">
        <w:rPr>
          <w:rFonts w:asciiTheme="minorHAnsi" w:hAnsiTheme="minorHAnsi" w:cstheme="minorHAnsi"/>
          <w:color w:val="000000" w:themeColor="text1"/>
        </w:rPr>
        <w:t xml:space="preserve">The recipient of </w:t>
      </w:r>
      <w:r w:rsidR="00A24748" w:rsidRPr="003770AD">
        <w:rPr>
          <w:rFonts w:asciiTheme="minorHAnsi" w:hAnsiTheme="minorHAnsi" w:cstheme="minorHAnsi"/>
          <w:color w:val="000000" w:themeColor="text1"/>
        </w:rPr>
        <w:t xml:space="preserve">the </w:t>
      </w:r>
      <w:r w:rsidR="00861A2C" w:rsidRPr="003770AD">
        <w:rPr>
          <w:rFonts w:asciiTheme="minorHAnsi" w:hAnsiTheme="minorHAnsi" w:cstheme="minorHAnsi"/>
          <w:color w:val="000000" w:themeColor="text1"/>
        </w:rPr>
        <w:t>Research Material</w:t>
      </w:r>
      <w:r w:rsidRPr="003770AD">
        <w:rPr>
          <w:rFonts w:asciiTheme="minorHAnsi" w:hAnsiTheme="minorHAnsi" w:cstheme="minorHAnsi"/>
          <w:color w:val="000000" w:themeColor="text1"/>
        </w:rPr>
        <w:t xml:space="preserve"> agree</w:t>
      </w:r>
      <w:r w:rsidR="00A13A1A" w:rsidRPr="003770AD">
        <w:rPr>
          <w:rFonts w:asciiTheme="minorHAnsi" w:hAnsiTheme="minorHAnsi" w:cstheme="minorHAnsi"/>
          <w:color w:val="000000" w:themeColor="text1"/>
        </w:rPr>
        <w:t>s</w:t>
      </w:r>
      <w:r w:rsidRPr="003770AD">
        <w:rPr>
          <w:rFonts w:asciiTheme="minorHAnsi" w:hAnsiTheme="minorHAnsi" w:cstheme="minorHAnsi"/>
          <w:color w:val="000000" w:themeColor="text1"/>
        </w:rPr>
        <w:t xml:space="preserve"> to retain control over th</w:t>
      </w:r>
      <w:r w:rsidR="00E34F3C" w:rsidRPr="003770AD">
        <w:rPr>
          <w:rFonts w:asciiTheme="minorHAnsi" w:hAnsiTheme="minorHAnsi" w:cstheme="minorHAnsi"/>
          <w:color w:val="000000" w:themeColor="text1"/>
        </w:rPr>
        <w:t>e</w:t>
      </w:r>
      <w:r w:rsidRPr="003770AD">
        <w:rPr>
          <w:rFonts w:asciiTheme="minorHAnsi" w:hAnsiTheme="minorHAnsi" w:cstheme="minorHAnsi"/>
          <w:color w:val="000000" w:themeColor="text1"/>
        </w:rPr>
        <w:t xml:space="preserve"> Research Material</w:t>
      </w:r>
      <w:r w:rsidR="00A13A1A" w:rsidRPr="003770AD">
        <w:rPr>
          <w:rFonts w:asciiTheme="minorHAnsi" w:hAnsiTheme="minorHAnsi" w:cstheme="minorHAnsi"/>
          <w:color w:val="000000" w:themeColor="text1"/>
        </w:rPr>
        <w:t xml:space="preserve"> transferred to them</w:t>
      </w:r>
      <w:r w:rsidRPr="003770AD">
        <w:rPr>
          <w:rFonts w:asciiTheme="minorHAnsi" w:hAnsiTheme="minorHAnsi" w:cstheme="minorHAnsi"/>
          <w:color w:val="000000" w:themeColor="text1"/>
        </w:rPr>
        <w:t xml:space="preserve"> and further agree</w:t>
      </w:r>
      <w:r w:rsidR="00A13A1A" w:rsidRPr="003770AD">
        <w:rPr>
          <w:rFonts w:asciiTheme="minorHAnsi" w:hAnsiTheme="minorHAnsi" w:cstheme="minorHAnsi"/>
          <w:color w:val="000000" w:themeColor="text1"/>
        </w:rPr>
        <w:t>s</w:t>
      </w:r>
      <w:r w:rsidRPr="003770AD">
        <w:rPr>
          <w:rFonts w:asciiTheme="minorHAnsi" w:hAnsiTheme="minorHAnsi" w:cstheme="minorHAnsi"/>
          <w:color w:val="000000" w:themeColor="text1"/>
        </w:rPr>
        <w:t xml:space="preserve"> not to transfer the Research Material to other people not under </w:t>
      </w:r>
      <w:r w:rsidR="00E34F3C" w:rsidRPr="003770AD">
        <w:rPr>
          <w:rFonts w:asciiTheme="minorHAnsi" w:hAnsiTheme="minorHAnsi" w:cstheme="minorHAnsi"/>
          <w:color w:val="000000" w:themeColor="text1"/>
        </w:rPr>
        <w:t>their</w:t>
      </w:r>
      <w:r w:rsidRPr="003770AD">
        <w:rPr>
          <w:rFonts w:asciiTheme="minorHAnsi" w:hAnsiTheme="minorHAnsi" w:cstheme="minorHAnsi"/>
          <w:color w:val="000000" w:themeColor="text1"/>
        </w:rPr>
        <w:t xml:space="preserve"> direct supervision without advance written approval of </w:t>
      </w:r>
      <w:r w:rsidR="00F525E0" w:rsidRPr="003770AD">
        <w:rPr>
          <w:rFonts w:asciiTheme="minorHAnsi" w:hAnsiTheme="minorHAnsi" w:cstheme="minorHAnsi"/>
          <w:color w:val="000000" w:themeColor="text1"/>
        </w:rPr>
        <w:t xml:space="preserve">the </w:t>
      </w:r>
      <w:r w:rsidR="00DE171B" w:rsidRPr="003770AD">
        <w:rPr>
          <w:rFonts w:asciiTheme="minorHAnsi" w:hAnsiTheme="minorHAnsi" w:cstheme="minorHAnsi"/>
          <w:color w:val="000000" w:themeColor="text1"/>
        </w:rPr>
        <w:t>p</w:t>
      </w:r>
      <w:r w:rsidR="00F525E0" w:rsidRPr="003770AD">
        <w:rPr>
          <w:rFonts w:asciiTheme="minorHAnsi" w:hAnsiTheme="minorHAnsi" w:cstheme="minorHAnsi"/>
          <w:color w:val="000000" w:themeColor="text1"/>
        </w:rPr>
        <w:t>rovider</w:t>
      </w:r>
      <w:r w:rsidR="00DE171B" w:rsidRPr="003770AD">
        <w:rPr>
          <w:rFonts w:asciiTheme="minorHAnsi" w:hAnsiTheme="minorHAnsi" w:cstheme="minorHAnsi"/>
          <w:color w:val="000000" w:themeColor="text1"/>
        </w:rPr>
        <w:t xml:space="preserve"> of said Research Material</w:t>
      </w:r>
      <w:r w:rsidRPr="003770AD">
        <w:rPr>
          <w:rFonts w:asciiTheme="minorHAnsi" w:hAnsiTheme="minorHAnsi" w:cstheme="minorHAnsi"/>
          <w:color w:val="000000" w:themeColor="text1"/>
        </w:rPr>
        <w:t>.</w:t>
      </w:r>
      <w:r w:rsidR="005965CC" w:rsidRPr="003770AD">
        <w:rPr>
          <w:rFonts w:asciiTheme="minorHAnsi" w:hAnsiTheme="minorHAnsi" w:cstheme="minorHAnsi"/>
          <w:color w:val="000000" w:themeColor="text1"/>
        </w:rPr>
        <w:t xml:space="preserve"> </w:t>
      </w:r>
      <w:r w:rsidR="00861A2C" w:rsidRPr="003770AD">
        <w:rPr>
          <w:rFonts w:asciiTheme="minorHAnsi" w:hAnsiTheme="minorHAnsi" w:cstheme="minorHAnsi"/>
          <w:color w:val="000000" w:themeColor="text1"/>
        </w:rPr>
        <w:t xml:space="preserve">The recipient of the Research Material </w:t>
      </w:r>
      <w:r w:rsidR="005965CC" w:rsidRPr="003770AD">
        <w:rPr>
          <w:rFonts w:asciiTheme="minorHAnsi" w:hAnsiTheme="minorHAnsi" w:cstheme="minorHAnsi"/>
          <w:color w:val="000000" w:themeColor="text1"/>
        </w:rPr>
        <w:t xml:space="preserve">shall not use the </w:t>
      </w:r>
      <w:r w:rsidR="001C14B4" w:rsidRPr="003770AD">
        <w:rPr>
          <w:rFonts w:asciiTheme="minorHAnsi" w:hAnsiTheme="minorHAnsi" w:cstheme="minorHAnsi"/>
          <w:color w:val="000000" w:themeColor="text1"/>
        </w:rPr>
        <w:t>Research Material</w:t>
      </w:r>
      <w:r w:rsidR="00554673" w:rsidRPr="003770AD">
        <w:rPr>
          <w:rFonts w:asciiTheme="minorHAnsi" w:hAnsiTheme="minorHAnsi" w:cstheme="minorHAnsi"/>
          <w:color w:val="000000" w:themeColor="text1"/>
        </w:rPr>
        <w:t xml:space="preserve"> received under this Agreement</w:t>
      </w:r>
      <w:r w:rsidR="005965CC" w:rsidRPr="003770AD">
        <w:rPr>
          <w:rFonts w:asciiTheme="minorHAnsi" w:hAnsiTheme="minorHAnsi" w:cstheme="minorHAnsi"/>
          <w:color w:val="000000" w:themeColor="text1"/>
        </w:rPr>
        <w:t xml:space="preserve"> for any other purpose other than the research as described in Appendix A (“RESEARCH”)</w:t>
      </w:r>
      <w:r w:rsidR="00554673" w:rsidRPr="003770AD">
        <w:rPr>
          <w:rFonts w:asciiTheme="minorHAnsi" w:hAnsiTheme="minorHAnsi" w:cstheme="minorHAnsi"/>
          <w:color w:val="000000" w:themeColor="text1"/>
        </w:rPr>
        <w:t xml:space="preserve">. </w:t>
      </w:r>
      <w:r w:rsidR="00A24748" w:rsidRPr="003770AD">
        <w:rPr>
          <w:rFonts w:asciiTheme="minorHAnsi" w:hAnsiTheme="minorHAnsi" w:cstheme="minorHAnsi"/>
          <w:color w:val="000000" w:themeColor="text1"/>
        </w:rPr>
        <w:t>The provider of the Research Material</w:t>
      </w:r>
      <w:r w:rsidR="00C44EF4" w:rsidRPr="003770AD">
        <w:rPr>
          <w:rFonts w:asciiTheme="minorHAnsi" w:hAnsiTheme="minorHAnsi" w:cstheme="minorHAnsi"/>
          <w:color w:val="000000" w:themeColor="text1"/>
        </w:rPr>
        <w:t xml:space="preserve"> </w:t>
      </w:r>
      <w:r w:rsidR="001C52B2" w:rsidRPr="003770AD">
        <w:rPr>
          <w:rFonts w:asciiTheme="minorHAnsi" w:hAnsiTheme="minorHAnsi" w:cstheme="minorHAnsi"/>
          <w:color w:val="000000" w:themeColor="text1"/>
        </w:rPr>
        <w:t>reserves the right to distribute the</w:t>
      </w:r>
      <w:r w:rsidR="00585B4D" w:rsidRPr="003770AD">
        <w:rPr>
          <w:rFonts w:asciiTheme="minorHAnsi" w:hAnsiTheme="minorHAnsi" w:cstheme="minorHAnsi"/>
          <w:color w:val="000000" w:themeColor="text1"/>
        </w:rPr>
        <w:t xml:space="preserve">ir own Research Material </w:t>
      </w:r>
      <w:r w:rsidR="001C52B2" w:rsidRPr="003770AD">
        <w:rPr>
          <w:rFonts w:asciiTheme="minorHAnsi" w:hAnsiTheme="minorHAnsi" w:cstheme="minorHAnsi"/>
          <w:color w:val="000000" w:themeColor="text1"/>
        </w:rPr>
        <w:t xml:space="preserve">to others and to use it for </w:t>
      </w:r>
      <w:r w:rsidR="00554673" w:rsidRPr="003770AD">
        <w:rPr>
          <w:rFonts w:asciiTheme="minorHAnsi" w:hAnsiTheme="minorHAnsi" w:cstheme="minorHAnsi"/>
          <w:color w:val="000000" w:themeColor="text1"/>
        </w:rPr>
        <w:t>their</w:t>
      </w:r>
      <w:r w:rsidR="001C52B2" w:rsidRPr="003770AD">
        <w:rPr>
          <w:rFonts w:asciiTheme="minorHAnsi" w:hAnsiTheme="minorHAnsi" w:cstheme="minorHAnsi"/>
          <w:color w:val="000000" w:themeColor="text1"/>
        </w:rPr>
        <w:t xml:space="preserve"> own purposes.</w:t>
      </w:r>
      <w:r w:rsidR="005965CC" w:rsidRPr="00DF2690">
        <w:rPr>
          <w:rFonts w:asciiTheme="minorHAnsi" w:hAnsiTheme="minorHAnsi" w:cstheme="minorHAnsi"/>
        </w:rPr>
        <w:t xml:space="preserve"> </w:t>
      </w:r>
    </w:p>
    <w:p w14:paraId="5130F6DE" w14:textId="77777777" w:rsidR="008B348D" w:rsidRPr="00DF2690" w:rsidRDefault="008B348D" w:rsidP="002559BF">
      <w:pPr>
        <w:rPr>
          <w:rFonts w:asciiTheme="minorHAnsi" w:hAnsiTheme="minorHAnsi" w:cstheme="minorHAnsi"/>
        </w:rPr>
      </w:pPr>
    </w:p>
    <w:p w14:paraId="6EB63633" w14:textId="77777777" w:rsidR="005B6C8A" w:rsidRPr="00DF2690" w:rsidRDefault="005B6C8A" w:rsidP="005B6C8A">
      <w:pPr>
        <w:pStyle w:val="ListParagraph"/>
        <w:numPr>
          <w:ilvl w:val="0"/>
          <w:numId w:val="2"/>
        </w:numPr>
        <w:jc w:val="both"/>
        <w:rPr>
          <w:rFonts w:asciiTheme="minorHAnsi" w:hAnsiTheme="minorHAnsi" w:cstheme="minorHAnsi"/>
        </w:rPr>
      </w:pPr>
      <w:bookmarkStart w:id="0" w:name="_Hlk134039137"/>
      <w:r w:rsidRPr="00DF2690">
        <w:rPr>
          <w:rFonts w:asciiTheme="minorHAnsi" w:hAnsiTheme="minorHAnsi" w:cstheme="minorHAnsi"/>
          <w:u w:val="single"/>
        </w:rPr>
        <w:t>Privileged Information.</w:t>
      </w:r>
    </w:p>
    <w:p w14:paraId="5F4A2967" w14:textId="77777777" w:rsidR="005B6C8A" w:rsidRPr="00DF2690" w:rsidRDefault="005B6C8A" w:rsidP="0048676E">
      <w:pPr>
        <w:pStyle w:val="ListParagraph"/>
        <w:rPr>
          <w:rFonts w:asciiTheme="minorHAnsi" w:hAnsiTheme="minorHAnsi" w:cstheme="minorHAnsi"/>
          <w:u w:val="single"/>
        </w:rPr>
      </w:pPr>
    </w:p>
    <w:p w14:paraId="4BBF2353" w14:textId="260A283B" w:rsidR="005B6C8A" w:rsidRPr="00DF2690" w:rsidRDefault="005B6C8A" w:rsidP="0048676E">
      <w:pPr>
        <w:pStyle w:val="ListParagraph"/>
        <w:numPr>
          <w:ilvl w:val="1"/>
          <w:numId w:val="2"/>
        </w:numPr>
        <w:rPr>
          <w:rFonts w:asciiTheme="minorHAnsi" w:hAnsiTheme="minorHAnsi" w:cstheme="minorHAnsi"/>
        </w:rPr>
      </w:pPr>
      <w:r w:rsidRPr="00DF2690">
        <w:rPr>
          <w:rFonts w:asciiTheme="minorHAnsi" w:hAnsiTheme="minorHAnsi" w:cstheme="minorHAnsi"/>
          <w:u w:val="single"/>
        </w:rPr>
        <w:t>Proprietary Business Information.</w:t>
      </w:r>
      <w:r w:rsidRPr="00DF2690">
        <w:rPr>
          <w:rFonts w:asciiTheme="minorHAnsi" w:hAnsiTheme="minorHAnsi" w:cstheme="minorHAnsi"/>
        </w:rPr>
        <w:t xml:space="preserve"> The Collaborator may assert a confidentiality claim for information submitted to EPA under this Agreement that it believes is a trade secret or confidential commercial or financial information subject to the provisions of 40 C.F.R. Part 2, Subpart B (collectively, “Proprietary Business Information”). To assert a confidentiality claim, the Collaborator should place a notice employing language such as “trade secret,” “proprietary,” or “company confidential” on all information that it delivers to EPA under this Agreement that it asserts is Proprietary Business Information. EPA agrees that any information claimed as, or believed to be, Proprietary Business Information which is furnished by the Collaborator to EPA under this Agreement will be used by EPA only for the purpose of carrying out this Agreement and will not be disclosed, copied, reproduced, or otherwise made available in any form whatsoever to any other person, firm, corporation, partnership, association, or other entity without consent of the Collaborator, except as such information may be subject to </w:t>
      </w:r>
      <w:r w:rsidRPr="00DF2690">
        <w:rPr>
          <w:rFonts w:asciiTheme="minorHAnsi" w:hAnsiTheme="minorHAnsi" w:cstheme="minorHAnsi"/>
        </w:rPr>
        <w:lastRenderedPageBreak/>
        <w:t xml:space="preserve">disclosure under the Freedom of Information Act (5 U.S.C. § 552), EPA’s regulations at 40 C.F.R. Part 2 Subpart B, other Federal statutes, or by a court of competent jurisdiction. If no claim of confidentiality accompanies the information at the time it is submitted to EPA, and EPA does not expect that the Collaborator would assert a proprietary business information claim if it knew EPA proposed to disclose the information, then the information may be made public with no further notice to the Collaborator. </w:t>
      </w:r>
    </w:p>
    <w:p w14:paraId="7EBB0F39" w14:textId="51F5EA77" w:rsidR="005B6C8A" w:rsidRPr="00DF2690" w:rsidRDefault="005B6C8A" w:rsidP="0048676E">
      <w:pPr>
        <w:pStyle w:val="ListParagraph"/>
        <w:numPr>
          <w:ilvl w:val="1"/>
          <w:numId w:val="2"/>
        </w:numPr>
        <w:rPr>
          <w:rFonts w:asciiTheme="minorHAnsi" w:hAnsiTheme="minorHAnsi" w:cstheme="minorHAnsi"/>
          <w:u w:val="single"/>
        </w:rPr>
      </w:pPr>
      <w:r w:rsidRPr="00DF2690">
        <w:rPr>
          <w:rFonts w:asciiTheme="minorHAnsi" w:hAnsiTheme="minorHAnsi" w:cstheme="minorHAnsi"/>
          <w:u w:val="single"/>
        </w:rPr>
        <w:t>Other Privileged Information</w:t>
      </w:r>
      <w:r w:rsidRPr="00DF2690">
        <w:rPr>
          <w:rFonts w:asciiTheme="minorHAnsi" w:hAnsiTheme="minorHAnsi" w:cstheme="minorHAnsi"/>
        </w:rPr>
        <w:t xml:space="preserve">. Other information submitted under this Agreement, such as certain types of personally identifiable information (PII), may also be considered privileged. Privileged information will not be disclosed, copied, reproduced, or otherwise made available in any form whatsoever to an external, non-Agency person, firm, corporation, partnership, association, or other entity, except as required by the Freedom of Information Act (5 U.S.C. § 552), EPA regulations, other Federal statutes, or by a court of competent jurisdiction. </w:t>
      </w:r>
    </w:p>
    <w:bookmarkEnd w:id="0"/>
    <w:p w14:paraId="5DA655F9" w14:textId="77777777" w:rsidR="004804AC" w:rsidRPr="00DF2690" w:rsidRDefault="004804AC" w:rsidP="00977E10">
      <w:pPr>
        <w:rPr>
          <w:rFonts w:asciiTheme="minorHAnsi" w:hAnsiTheme="minorHAnsi" w:cstheme="minorHAnsi"/>
          <w:u w:val="single"/>
        </w:rPr>
      </w:pPr>
    </w:p>
    <w:p w14:paraId="02983296" w14:textId="503C97EC" w:rsidR="003D7D5E" w:rsidRPr="00DF2690" w:rsidRDefault="009E1F5C" w:rsidP="003D7D5E">
      <w:pPr>
        <w:pStyle w:val="ListParagraph"/>
        <w:numPr>
          <w:ilvl w:val="0"/>
          <w:numId w:val="2"/>
        </w:numPr>
        <w:rPr>
          <w:rFonts w:asciiTheme="minorHAnsi" w:hAnsiTheme="minorHAnsi" w:cstheme="minorHAnsi"/>
        </w:rPr>
      </w:pPr>
      <w:r w:rsidRPr="00DF2690">
        <w:rPr>
          <w:rFonts w:asciiTheme="minorHAnsi" w:hAnsiTheme="minorHAnsi" w:cstheme="minorHAnsi"/>
          <w:u w:val="single"/>
        </w:rPr>
        <w:t>No Warranty</w:t>
      </w:r>
      <w:r w:rsidRPr="00DF2690">
        <w:rPr>
          <w:rFonts w:asciiTheme="minorHAnsi" w:hAnsiTheme="minorHAnsi" w:cstheme="minorHAnsi"/>
        </w:rPr>
        <w:t xml:space="preserve">. The Research Material </w:t>
      </w:r>
      <w:r w:rsidR="000A0784" w:rsidRPr="00DF2690">
        <w:rPr>
          <w:rFonts w:asciiTheme="minorHAnsi" w:hAnsiTheme="minorHAnsi" w:cstheme="minorHAnsi"/>
        </w:rPr>
        <w:t xml:space="preserve">is </w:t>
      </w:r>
      <w:r w:rsidRPr="00DF2690">
        <w:rPr>
          <w:rFonts w:asciiTheme="minorHAnsi" w:hAnsiTheme="minorHAnsi" w:cstheme="minorHAnsi"/>
        </w:rPr>
        <w:t xml:space="preserve">provided as a service to the research community. IT IS BEING SUPPLIED TO THE RECIPIENT WITH NO WARRANTIES, EXPRESS OR IMPLIED, INCLUDING ANY WARRANTY OF MERCHANTABILITY OR FITNESS FOR A PARTICULAR PURPOSE. </w:t>
      </w:r>
      <w:r w:rsidR="00C529A5" w:rsidRPr="00DF2690">
        <w:rPr>
          <w:rFonts w:asciiTheme="minorHAnsi" w:hAnsiTheme="minorHAnsi" w:cstheme="minorHAnsi"/>
        </w:rPr>
        <w:t>The provider of the Research Material</w:t>
      </w:r>
      <w:r w:rsidRPr="00DF2690">
        <w:rPr>
          <w:rFonts w:asciiTheme="minorHAnsi" w:hAnsiTheme="minorHAnsi" w:cstheme="minorHAnsi"/>
        </w:rPr>
        <w:t xml:space="preserve"> makes no representations that the use of the Research Material will not infringe any patent or proprietary rights of third </w:t>
      </w:r>
      <w:r w:rsidRPr="00DF2690">
        <w:rPr>
          <w:rFonts w:asciiTheme="minorHAnsi" w:hAnsiTheme="minorHAnsi" w:cstheme="minorHAnsi"/>
          <w:color w:val="000000" w:themeColor="text1"/>
        </w:rPr>
        <w:t xml:space="preserve">parties. </w:t>
      </w:r>
      <w:r w:rsidR="005B24CD" w:rsidRPr="00DF2690">
        <w:rPr>
          <w:rFonts w:asciiTheme="minorHAnsi" w:hAnsiTheme="minorHAnsi" w:cstheme="minorHAnsi"/>
          <w:color w:val="000000" w:themeColor="text1"/>
        </w:rPr>
        <w:t xml:space="preserve">The </w:t>
      </w:r>
      <w:r w:rsidR="007A7113" w:rsidRPr="00DF2690">
        <w:rPr>
          <w:rFonts w:asciiTheme="minorHAnsi" w:hAnsiTheme="minorHAnsi" w:cstheme="minorHAnsi"/>
          <w:color w:val="000000" w:themeColor="text1"/>
        </w:rPr>
        <w:t xml:space="preserve">provider </w:t>
      </w:r>
      <w:r w:rsidR="005B24CD" w:rsidRPr="00DF2690">
        <w:rPr>
          <w:rFonts w:asciiTheme="minorHAnsi" w:hAnsiTheme="minorHAnsi" w:cstheme="minorHAnsi"/>
          <w:color w:val="000000" w:themeColor="text1"/>
        </w:rPr>
        <w:t>of the Research Material</w:t>
      </w:r>
      <w:r w:rsidR="005B24CD" w:rsidRPr="00DF2690">
        <w:rPr>
          <w:rFonts w:asciiTheme="minorHAnsi" w:hAnsiTheme="minorHAnsi" w:cstheme="minorHAnsi"/>
          <w:color w:val="FF0000"/>
        </w:rPr>
        <w:t xml:space="preserve"> </w:t>
      </w:r>
      <w:r w:rsidRPr="00DF2690">
        <w:rPr>
          <w:rFonts w:asciiTheme="minorHAnsi" w:hAnsiTheme="minorHAnsi" w:cstheme="minorHAnsi"/>
        </w:rPr>
        <w:t>shall not be liable for any claims or damages arising from the</w:t>
      </w:r>
      <w:r w:rsidR="007A7113" w:rsidRPr="00DF2690">
        <w:rPr>
          <w:rFonts w:asciiTheme="minorHAnsi" w:hAnsiTheme="minorHAnsi" w:cstheme="minorHAnsi"/>
        </w:rPr>
        <w:t xml:space="preserve"> recipient’s </w:t>
      </w:r>
      <w:r w:rsidRPr="00DF2690">
        <w:rPr>
          <w:rFonts w:asciiTheme="minorHAnsi" w:hAnsiTheme="minorHAnsi" w:cstheme="minorHAnsi"/>
        </w:rPr>
        <w:t>use of the Research Material</w:t>
      </w:r>
      <w:bookmarkStart w:id="1" w:name="_Hlk133901580"/>
      <w:r w:rsidR="004804AC" w:rsidRPr="00DF2690">
        <w:rPr>
          <w:rFonts w:asciiTheme="minorHAnsi" w:hAnsiTheme="minorHAnsi" w:cstheme="minorHAnsi"/>
        </w:rPr>
        <w:t>; however, no indemnification is provided or intended.</w:t>
      </w:r>
      <w:r w:rsidR="003D7D5E" w:rsidRPr="00DF2690">
        <w:rPr>
          <w:rFonts w:asciiTheme="minorHAnsi" w:hAnsiTheme="minorHAnsi" w:cstheme="minorHAnsi"/>
        </w:rPr>
        <w:t xml:space="preserve"> </w:t>
      </w:r>
    </w:p>
    <w:bookmarkEnd w:id="1"/>
    <w:p w14:paraId="667D9086" w14:textId="77777777" w:rsidR="003D7D5E" w:rsidRPr="00DF2690" w:rsidRDefault="003D7D5E" w:rsidP="003D7D5E">
      <w:pPr>
        <w:rPr>
          <w:rFonts w:asciiTheme="minorHAnsi" w:hAnsiTheme="minorHAnsi" w:cstheme="minorHAnsi"/>
        </w:rPr>
      </w:pPr>
    </w:p>
    <w:p w14:paraId="74545A27" w14:textId="090B16B7" w:rsidR="004804AC" w:rsidRPr="00DF2690" w:rsidRDefault="003D7D5E" w:rsidP="003D7D5E">
      <w:pPr>
        <w:pStyle w:val="ListParagraph"/>
        <w:numPr>
          <w:ilvl w:val="0"/>
          <w:numId w:val="2"/>
        </w:numPr>
        <w:rPr>
          <w:rFonts w:asciiTheme="minorHAnsi" w:hAnsiTheme="minorHAnsi" w:cstheme="minorHAnsi"/>
        </w:rPr>
      </w:pPr>
      <w:r w:rsidRPr="00DF2690">
        <w:rPr>
          <w:rFonts w:asciiTheme="minorHAnsi" w:hAnsiTheme="minorHAnsi" w:cstheme="minorHAnsi"/>
          <w:u w:val="single"/>
        </w:rPr>
        <w:t>Intellectual Property</w:t>
      </w:r>
      <w:r w:rsidRPr="00DF2690">
        <w:rPr>
          <w:rFonts w:asciiTheme="minorHAnsi" w:hAnsiTheme="minorHAnsi" w:cstheme="minorHAnsi"/>
        </w:rPr>
        <w:t xml:space="preserve">. </w:t>
      </w:r>
      <w:r w:rsidR="004F1918" w:rsidRPr="00AA395A">
        <w:rPr>
          <w:rFonts w:asciiTheme="minorHAnsi" w:hAnsiTheme="minorHAnsi" w:cstheme="minorHAnsi"/>
        </w:rPr>
        <w:t>The Center</w:t>
      </w:r>
      <w:r w:rsidR="00FF0140" w:rsidRPr="00DF2690">
        <w:rPr>
          <w:rFonts w:asciiTheme="minorHAnsi" w:hAnsiTheme="minorHAnsi" w:cstheme="minorHAnsi"/>
        </w:rPr>
        <w:t xml:space="preserve"> and the Collaborator believe that no Subject Inventions or Computer Software will be created during the work specified in this Agreement. Should it appear that any activity of this Agreement might involve the creation of Subject Inventions or Computer Software, </w:t>
      </w:r>
      <w:r w:rsidR="004F1918" w:rsidRPr="00AA395A">
        <w:rPr>
          <w:rFonts w:asciiTheme="minorHAnsi" w:hAnsiTheme="minorHAnsi" w:cstheme="minorHAnsi"/>
        </w:rPr>
        <w:t>the Center</w:t>
      </w:r>
      <w:r w:rsidR="00A30653" w:rsidRPr="00DF2690">
        <w:rPr>
          <w:rFonts w:asciiTheme="minorHAnsi" w:hAnsiTheme="minorHAnsi" w:cstheme="minorHAnsi"/>
          <w:color w:val="FF0000"/>
        </w:rPr>
        <w:t xml:space="preserve"> </w:t>
      </w:r>
      <w:r w:rsidR="00FF0140" w:rsidRPr="00DF2690">
        <w:rPr>
          <w:rFonts w:asciiTheme="minorHAnsi" w:hAnsiTheme="minorHAnsi" w:cstheme="minorHAnsi"/>
        </w:rPr>
        <w:t>and the Collaborator will negotiate a standard CRADA in good faith. The standard CRADA will assign responsibilities for obtaining patents or other intellectual property rights pertaining to the Subject Inventions or Computer Software and will provide for appropriate allocation of any patent or intellectual property rights resulting from those Subject Inventions or Computer Software. For the purposes of this section, “Subject Invention” means any invention, conceived or first actually reduced to practice in the performance of this Agreement, and “Computer Software” means computer software, computer programs, computer data bases, and documentation thereof developed in whole or in part under this Agreement.</w:t>
      </w:r>
    </w:p>
    <w:p w14:paraId="63138A5E" w14:textId="77777777" w:rsidR="004804AC" w:rsidRPr="00DF2690" w:rsidRDefault="004804AC">
      <w:pPr>
        <w:rPr>
          <w:rFonts w:asciiTheme="minorHAnsi" w:hAnsiTheme="minorHAnsi" w:cstheme="minorHAnsi"/>
        </w:rPr>
      </w:pPr>
    </w:p>
    <w:p w14:paraId="7FB03041" w14:textId="58FA0CEB" w:rsidR="004804AC" w:rsidRPr="00DF2690" w:rsidRDefault="00293AC5" w:rsidP="00D842E1">
      <w:pPr>
        <w:pStyle w:val="ListParagraph"/>
        <w:numPr>
          <w:ilvl w:val="0"/>
          <w:numId w:val="2"/>
        </w:numPr>
        <w:rPr>
          <w:rFonts w:asciiTheme="minorHAnsi" w:hAnsiTheme="minorHAnsi" w:cstheme="minorHAnsi"/>
        </w:rPr>
      </w:pPr>
      <w:r w:rsidRPr="00DF2690">
        <w:rPr>
          <w:rFonts w:asciiTheme="minorHAnsi" w:hAnsiTheme="minorHAnsi" w:cstheme="minorHAnsi"/>
          <w:u w:val="single"/>
        </w:rPr>
        <w:t>Disputes</w:t>
      </w:r>
      <w:r w:rsidRPr="00DF2690">
        <w:rPr>
          <w:rFonts w:asciiTheme="minorHAnsi" w:hAnsiTheme="minorHAnsi" w:cstheme="minorHAnsi"/>
        </w:rPr>
        <w:t xml:space="preserve">. </w:t>
      </w:r>
      <w:r w:rsidR="004804AC" w:rsidRPr="00DF2690">
        <w:rPr>
          <w:rFonts w:asciiTheme="minorHAnsi" w:hAnsiTheme="minorHAnsi" w:cstheme="minorHAnsi"/>
        </w:rPr>
        <w:t>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period of time after submission of the dispute for resolution, the matter shall be submitted by EPA</w:t>
      </w:r>
      <w:r w:rsidR="004804AC" w:rsidRPr="00DF2690">
        <w:rPr>
          <w:rFonts w:asciiTheme="minorHAnsi" w:hAnsiTheme="minorHAnsi" w:cstheme="minorHAnsi"/>
          <w:b/>
          <w:bCs/>
        </w:rPr>
        <w:t xml:space="preserve"> </w:t>
      </w:r>
      <w:r w:rsidR="004804AC" w:rsidRPr="00DF2690">
        <w:rPr>
          <w:rFonts w:asciiTheme="minorHAnsi" w:hAnsiTheme="minorHAnsi" w:cstheme="minorHAnsi"/>
        </w:rPr>
        <w:t>to the Administrator of EPA or the Administrator's designee for resolution.</w:t>
      </w:r>
      <w:r w:rsidR="00E377B5" w:rsidRPr="00DF2690">
        <w:rPr>
          <w:rFonts w:asciiTheme="minorHAnsi" w:hAnsiTheme="minorHAnsi" w:cstheme="minorHAnsi"/>
        </w:rPr>
        <w:t xml:space="preserve"> Nothing in this </w:t>
      </w:r>
      <w:r w:rsidR="00A80A00" w:rsidRPr="00DF2690">
        <w:rPr>
          <w:rFonts w:asciiTheme="minorHAnsi" w:hAnsiTheme="minorHAnsi" w:cstheme="minorHAnsi"/>
        </w:rPr>
        <w:t>Agreement</w:t>
      </w:r>
      <w:r w:rsidR="00E377B5" w:rsidRPr="00DF2690">
        <w:rPr>
          <w:rFonts w:asciiTheme="minorHAnsi" w:hAnsiTheme="minorHAnsi" w:cstheme="minorHAnsi"/>
        </w:rPr>
        <w:t xml:space="preserve"> will prevent </w:t>
      </w:r>
      <w:r w:rsidR="007101C1" w:rsidRPr="00DF2690">
        <w:rPr>
          <w:rFonts w:asciiTheme="minorHAnsi" w:hAnsiTheme="minorHAnsi" w:cstheme="minorHAnsi"/>
        </w:rPr>
        <w:t xml:space="preserve">the Collaborator </w:t>
      </w:r>
      <w:r w:rsidR="00E377B5" w:rsidRPr="00DF2690">
        <w:rPr>
          <w:rFonts w:asciiTheme="minorHAnsi" w:hAnsiTheme="minorHAnsi" w:cstheme="minorHAnsi"/>
        </w:rPr>
        <w:t>from pursuing such additional administrative remedies as may be available and, after exhaustion of such administrative remedies, pursuing available judicial remedies</w:t>
      </w:r>
      <w:r w:rsidR="008C5ABC" w:rsidRPr="00DF2690">
        <w:rPr>
          <w:rFonts w:asciiTheme="minorHAnsi" w:hAnsiTheme="minorHAnsi" w:cstheme="minorHAnsi"/>
        </w:rPr>
        <w:t>.</w:t>
      </w:r>
    </w:p>
    <w:p w14:paraId="25383456" w14:textId="77777777" w:rsidR="004804AC" w:rsidRPr="00DF2690" w:rsidRDefault="004804AC">
      <w:pPr>
        <w:rPr>
          <w:rFonts w:asciiTheme="minorHAnsi" w:hAnsiTheme="minorHAnsi" w:cstheme="minorHAnsi"/>
        </w:rPr>
      </w:pPr>
    </w:p>
    <w:p w14:paraId="783C917E" w14:textId="3E287F8E" w:rsidR="004804AC" w:rsidRPr="00DF2690" w:rsidRDefault="00B17092" w:rsidP="00D842E1">
      <w:pPr>
        <w:pStyle w:val="ListParagraph"/>
        <w:numPr>
          <w:ilvl w:val="0"/>
          <w:numId w:val="2"/>
        </w:numPr>
        <w:rPr>
          <w:rFonts w:asciiTheme="minorHAnsi" w:hAnsiTheme="minorHAnsi" w:cstheme="minorHAnsi"/>
        </w:rPr>
      </w:pPr>
      <w:r w:rsidRPr="00DF2690">
        <w:rPr>
          <w:rFonts w:asciiTheme="minorHAnsi" w:hAnsiTheme="minorHAnsi" w:cstheme="minorHAnsi"/>
          <w:u w:val="single"/>
        </w:rPr>
        <w:t>Severability</w:t>
      </w:r>
      <w:r w:rsidRPr="00DF2690">
        <w:rPr>
          <w:rFonts w:asciiTheme="minorHAnsi" w:hAnsiTheme="minorHAnsi" w:cstheme="minorHAnsi"/>
        </w:rPr>
        <w:t xml:space="preserve">. </w:t>
      </w:r>
      <w:r w:rsidR="004804AC" w:rsidRPr="00DF2690">
        <w:rPr>
          <w:rFonts w:asciiTheme="minorHAnsi" w:hAnsiTheme="minorHAnsi" w:cstheme="minorHAnsi"/>
        </w:rPr>
        <w:t xml:space="preserve">The illegality or invalidity of any provisions of this Materials CRADA shall not impair, </w:t>
      </w:r>
      <w:r w:rsidR="00000F80" w:rsidRPr="00DF2690">
        <w:rPr>
          <w:rFonts w:asciiTheme="minorHAnsi" w:hAnsiTheme="minorHAnsi" w:cstheme="minorHAnsi"/>
        </w:rPr>
        <w:t>affect,</w:t>
      </w:r>
      <w:r w:rsidR="004804AC" w:rsidRPr="00DF2690">
        <w:rPr>
          <w:rFonts w:asciiTheme="minorHAnsi" w:hAnsiTheme="minorHAnsi" w:cstheme="minorHAnsi"/>
        </w:rPr>
        <w:t xml:space="preserve"> or invalidate the other provisions of this Materials CRADA.</w:t>
      </w:r>
    </w:p>
    <w:p w14:paraId="46A68F33" w14:textId="77777777" w:rsidR="004804AC" w:rsidRPr="00DF2690" w:rsidRDefault="004804AC">
      <w:pPr>
        <w:rPr>
          <w:rFonts w:asciiTheme="minorHAnsi" w:hAnsiTheme="minorHAnsi" w:cstheme="minorHAnsi"/>
        </w:rPr>
      </w:pPr>
    </w:p>
    <w:p w14:paraId="1F885E94" w14:textId="3DEB63CA" w:rsidR="004804AC" w:rsidRPr="00DF2690" w:rsidRDefault="00DD6EA4" w:rsidP="00D842E1">
      <w:pPr>
        <w:pStyle w:val="ListParagraph"/>
        <w:numPr>
          <w:ilvl w:val="0"/>
          <w:numId w:val="2"/>
        </w:numPr>
        <w:rPr>
          <w:rFonts w:asciiTheme="minorHAnsi" w:hAnsiTheme="minorHAnsi" w:cstheme="minorHAnsi"/>
        </w:rPr>
      </w:pPr>
      <w:r w:rsidRPr="00DF2690">
        <w:rPr>
          <w:rFonts w:asciiTheme="minorHAnsi" w:hAnsiTheme="minorHAnsi" w:cstheme="minorHAnsi"/>
          <w:u w:val="single"/>
        </w:rPr>
        <w:t>Assignment</w:t>
      </w:r>
      <w:r w:rsidRPr="00DF2690">
        <w:rPr>
          <w:rFonts w:asciiTheme="minorHAnsi" w:hAnsiTheme="minorHAnsi" w:cstheme="minorHAnsi"/>
        </w:rPr>
        <w:t xml:space="preserve">. </w:t>
      </w:r>
      <w:r w:rsidR="004804AC" w:rsidRPr="00DF2690">
        <w:rPr>
          <w:rFonts w:asciiTheme="minorHAnsi" w:hAnsiTheme="minorHAnsi" w:cstheme="minorHAnsi"/>
        </w:rPr>
        <w:t>Neither this Materials CRADA nor any rights or obligations of any Party hereunder shall be assigned or otherwise transferred by either Party without the prior written consent of the other</w:t>
      </w:r>
      <w:r w:rsidR="00BF5B5D" w:rsidRPr="00DF2690">
        <w:rPr>
          <w:rFonts w:asciiTheme="minorHAnsi" w:hAnsiTheme="minorHAnsi" w:cstheme="minorHAnsi"/>
        </w:rPr>
        <w:t xml:space="preserve"> </w:t>
      </w:r>
      <w:r w:rsidR="004804AC" w:rsidRPr="00DF2690">
        <w:rPr>
          <w:rFonts w:asciiTheme="minorHAnsi" w:hAnsiTheme="minorHAnsi" w:cstheme="minorHAnsi"/>
        </w:rPr>
        <w:t>Party.</w:t>
      </w:r>
    </w:p>
    <w:p w14:paraId="4DA11B06" w14:textId="77777777" w:rsidR="004804AC" w:rsidRPr="00DF2690" w:rsidRDefault="004804AC">
      <w:pPr>
        <w:rPr>
          <w:rFonts w:asciiTheme="minorHAnsi" w:hAnsiTheme="minorHAnsi" w:cstheme="minorHAnsi"/>
        </w:rPr>
      </w:pPr>
    </w:p>
    <w:p w14:paraId="3896850E" w14:textId="77777777" w:rsidR="004804AC" w:rsidRPr="00DF2690" w:rsidRDefault="004804AC">
      <w:pPr>
        <w:rPr>
          <w:rFonts w:asciiTheme="minorHAnsi" w:hAnsiTheme="minorHAnsi" w:cstheme="minorHAnsi"/>
        </w:rPr>
        <w:sectPr w:rsidR="004804AC" w:rsidRPr="00DF269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pPr>
    </w:p>
    <w:p w14:paraId="017B35B1" w14:textId="6C22CF4A" w:rsidR="004804AC" w:rsidRPr="00DF2690" w:rsidRDefault="00BF5B5D" w:rsidP="00BF5B5D">
      <w:pPr>
        <w:pStyle w:val="ListParagraph"/>
        <w:numPr>
          <w:ilvl w:val="0"/>
          <w:numId w:val="2"/>
        </w:numPr>
        <w:rPr>
          <w:rFonts w:asciiTheme="minorHAnsi" w:hAnsiTheme="minorHAnsi" w:cstheme="minorHAnsi"/>
        </w:rPr>
      </w:pPr>
      <w:r w:rsidRPr="00DF2690">
        <w:rPr>
          <w:rFonts w:asciiTheme="minorHAnsi" w:hAnsiTheme="minorHAnsi" w:cstheme="minorHAnsi"/>
          <w:u w:val="single"/>
        </w:rPr>
        <w:t>Notices</w:t>
      </w:r>
      <w:r w:rsidR="00CB3AE5" w:rsidRPr="00DF2690">
        <w:rPr>
          <w:rFonts w:asciiTheme="minorHAnsi" w:hAnsiTheme="minorHAnsi" w:cstheme="minorHAnsi"/>
        </w:rPr>
        <w:t>.</w:t>
      </w:r>
      <w:r w:rsidRPr="00DF2690">
        <w:rPr>
          <w:rFonts w:asciiTheme="minorHAnsi" w:hAnsiTheme="minorHAnsi" w:cstheme="minorHAnsi"/>
        </w:rPr>
        <w:t xml:space="preserve"> </w:t>
      </w:r>
      <w:r w:rsidR="004804AC" w:rsidRPr="00DF2690">
        <w:rPr>
          <w:rFonts w:asciiTheme="minorHAnsi" w:hAnsiTheme="minorHAnsi" w:cstheme="minorHAnsi"/>
        </w:rPr>
        <w:t>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4663C01E" w14:textId="77777777" w:rsidR="0077702F" w:rsidRPr="00DF2690" w:rsidRDefault="0077702F" w:rsidP="00D842E1">
      <w:pPr>
        <w:pStyle w:val="ListParagraph"/>
        <w:jc w:val="both"/>
        <w:rPr>
          <w:rFonts w:asciiTheme="minorHAnsi" w:hAnsiTheme="minorHAnsi" w:cstheme="minorHAnsi"/>
        </w:rPr>
      </w:pPr>
    </w:p>
    <w:p w14:paraId="0971EEA6" w14:textId="0E3C9D1B" w:rsidR="0077702F" w:rsidRPr="00DF2690" w:rsidRDefault="0077702F" w:rsidP="0077702F">
      <w:pPr>
        <w:pStyle w:val="ListParagraph"/>
        <w:numPr>
          <w:ilvl w:val="1"/>
          <w:numId w:val="2"/>
        </w:numPr>
        <w:jc w:val="both"/>
        <w:rPr>
          <w:rFonts w:asciiTheme="minorHAnsi" w:hAnsiTheme="minorHAnsi" w:cstheme="minorHAnsi"/>
        </w:rPr>
      </w:pPr>
      <w:r w:rsidRPr="00DF2690">
        <w:rPr>
          <w:rFonts w:asciiTheme="minorHAnsi" w:hAnsiTheme="minorHAnsi" w:cstheme="minorHAnsi"/>
        </w:rPr>
        <w:t>If to the Collaborator:</w:t>
      </w:r>
    </w:p>
    <w:p w14:paraId="0960E268" w14:textId="77777777" w:rsidR="0077702F" w:rsidRPr="00DF2690" w:rsidRDefault="0077702F" w:rsidP="0077702F">
      <w:pPr>
        <w:pStyle w:val="ListParagraph"/>
        <w:ind w:left="1440"/>
        <w:jc w:val="both"/>
        <w:rPr>
          <w:rFonts w:asciiTheme="minorHAnsi" w:hAnsiTheme="minorHAnsi" w:cstheme="minorHAnsi"/>
        </w:rPr>
      </w:pPr>
    </w:p>
    <w:p w14:paraId="321CAD1A" w14:textId="3440864F" w:rsidR="00017024" w:rsidRPr="00DF2690" w:rsidRDefault="005E2B7C" w:rsidP="004867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FF0000"/>
        </w:rPr>
      </w:pPr>
      <w:r w:rsidRPr="00DF2690">
        <w:rPr>
          <w:rFonts w:asciiTheme="minorHAnsi" w:hAnsiTheme="minorHAnsi" w:cstheme="minorHAnsi"/>
          <w:color w:val="FF0000"/>
        </w:rPr>
        <w:t>[NAME]</w:t>
      </w:r>
      <w:r w:rsidR="00017024" w:rsidRPr="00DF2690">
        <w:rPr>
          <w:rFonts w:asciiTheme="minorHAnsi" w:hAnsiTheme="minorHAnsi" w:cstheme="minorHAnsi"/>
          <w:color w:val="FF0000"/>
        </w:rPr>
        <w:t xml:space="preserve">  </w:t>
      </w:r>
    </w:p>
    <w:p w14:paraId="112983E8" w14:textId="15589442" w:rsidR="00017024" w:rsidRPr="00DF2690" w:rsidRDefault="00017024" w:rsidP="00017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r>
      <w:r w:rsidR="005E2B7C" w:rsidRPr="00DF2690">
        <w:rPr>
          <w:rFonts w:asciiTheme="minorHAnsi" w:hAnsiTheme="minorHAnsi" w:cstheme="minorHAnsi"/>
          <w:color w:val="FF0000"/>
        </w:rPr>
        <w:t>[TITLE]</w:t>
      </w:r>
    </w:p>
    <w:p w14:paraId="71E9BEF0" w14:textId="18A8AB8B" w:rsidR="00017024" w:rsidRPr="00DF2690" w:rsidRDefault="00017024" w:rsidP="00017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r>
      <w:r w:rsidR="005E2B7C" w:rsidRPr="00DF2690">
        <w:rPr>
          <w:rFonts w:asciiTheme="minorHAnsi" w:hAnsiTheme="minorHAnsi" w:cstheme="minorHAnsi"/>
          <w:color w:val="FF0000"/>
        </w:rPr>
        <w:t>[ADDRESS]</w:t>
      </w:r>
      <w:r w:rsidRPr="00DF2690">
        <w:rPr>
          <w:rFonts w:asciiTheme="minorHAnsi" w:hAnsiTheme="minorHAnsi" w:cstheme="minorHAnsi"/>
          <w:color w:val="FF0000"/>
        </w:rPr>
        <w:t xml:space="preserve"> </w:t>
      </w:r>
    </w:p>
    <w:p w14:paraId="00B61D5F" w14:textId="54C96BDF" w:rsidR="00017024" w:rsidRPr="00DF2690" w:rsidRDefault="00017024" w:rsidP="00017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r>
      <w:r w:rsidR="005E2B7C" w:rsidRPr="00DF2690">
        <w:rPr>
          <w:rFonts w:asciiTheme="minorHAnsi" w:hAnsiTheme="minorHAnsi" w:cstheme="minorHAnsi"/>
          <w:color w:val="FF0000"/>
        </w:rPr>
        <w:t>[EMAIL ADDRESS]</w:t>
      </w:r>
    </w:p>
    <w:p w14:paraId="659180EE" w14:textId="50151489" w:rsidR="00017024" w:rsidRPr="00DF2690" w:rsidRDefault="00017024" w:rsidP="00017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r>
      <w:r w:rsidR="000F7697" w:rsidRPr="00DF2690">
        <w:rPr>
          <w:rFonts w:asciiTheme="minorHAnsi" w:hAnsiTheme="minorHAnsi" w:cstheme="minorHAnsi"/>
          <w:color w:val="FF0000"/>
        </w:rPr>
        <w:t>[PHONE NUMBER]</w:t>
      </w:r>
    </w:p>
    <w:p w14:paraId="1A0C05E1" w14:textId="71052D96" w:rsidR="00017024" w:rsidRPr="00DF2690" w:rsidRDefault="00017024" w:rsidP="000170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sectPr w:rsidR="00017024" w:rsidRPr="00DF2690">
          <w:type w:val="continuous"/>
          <w:pgSz w:w="12240" w:h="15840"/>
          <w:pgMar w:top="1440" w:right="1440" w:bottom="734" w:left="1440" w:header="1440" w:footer="734" w:gutter="0"/>
          <w:cols w:space="720"/>
          <w:noEndnote/>
        </w:sectPr>
      </w:pPr>
      <w:r w:rsidRPr="00DF2690">
        <w:rPr>
          <w:rFonts w:asciiTheme="minorHAnsi" w:hAnsiTheme="minorHAnsi" w:cstheme="minorHAnsi"/>
        </w:rPr>
        <w:tab/>
      </w:r>
      <w:r w:rsidRPr="00DF2690">
        <w:rPr>
          <w:rFonts w:asciiTheme="minorHAnsi" w:hAnsiTheme="minorHAnsi" w:cstheme="minorHAnsi"/>
        </w:rPr>
        <w:tab/>
      </w:r>
    </w:p>
    <w:p w14:paraId="329AA620" w14:textId="323C0D01" w:rsidR="00F84CE5" w:rsidRPr="00DF2690" w:rsidRDefault="00FF0621" w:rsidP="00F84C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DF2690">
        <w:rPr>
          <w:rFonts w:asciiTheme="minorHAnsi" w:hAnsiTheme="minorHAnsi" w:cstheme="minorHAnsi"/>
        </w:rPr>
        <w:tab/>
      </w:r>
      <w:r w:rsidRPr="00DF2690">
        <w:rPr>
          <w:rFonts w:asciiTheme="minorHAnsi" w:hAnsiTheme="minorHAnsi" w:cstheme="minorHAnsi"/>
        </w:rPr>
        <w:tab/>
      </w:r>
      <w:r w:rsidR="0048676E" w:rsidRPr="00DF2690">
        <w:rPr>
          <w:rFonts w:asciiTheme="minorHAnsi" w:hAnsiTheme="minorHAnsi" w:cstheme="minorHAnsi"/>
          <w:i/>
          <w:iCs/>
          <w:color w:val="FF0000"/>
        </w:rPr>
        <w:t>If applicable:</w:t>
      </w:r>
      <w:r w:rsidR="0048676E" w:rsidRPr="00DF2690">
        <w:rPr>
          <w:rFonts w:asciiTheme="minorHAnsi" w:hAnsiTheme="minorHAnsi" w:cstheme="minorHAnsi"/>
          <w:i/>
          <w:iCs/>
        </w:rPr>
        <w:t xml:space="preserve"> </w:t>
      </w:r>
      <w:r w:rsidR="00F84CE5" w:rsidRPr="00DF2690">
        <w:rPr>
          <w:rFonts w:asciiTheme="minorHAnsi" w:hAnsiTheme="minorHAnsi" w:cstheme="minorHAnsi"/>
        </w:rPr>
        <w:t>With a copy to:</w:t>
      </w:r>
    </w:p>
    <w:p w14:paraId="71E3EDC4" w14:textId="77777777" w:rsidR="00F84CE5" w:rsidRPr="00DF2690" w:rsidRDefault="00F84CE5" w:rsidP="00F84C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highlight w:val="yellow"/>
        </w:rPr>
      </w:pPr>
    </w:p>
    <w:p w14:paraId="03FF09E1" w14:textId="318E9BDF" w:rsidR="000F7697" w:rsidRPr="00DF2690" w:rsidRDefault="000F7697" w:rsidP="000F7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FF0000"/>
        </w:rPr>
      </w:pPr>
      <w:r w:rsidRPr="00DF2690">
        <w:rPr>
          <w:rFonts w:asciiTheme="minorHAnsi" w:hAnsiTheme="minorHAnsi" w:cstheme="minorHAnsi"/>
          <w:color w:val="FF0000"/>
        </w:rPr>
        <w:t xml:space="preserve">[NAME]  </w:t>
      </w:r>
    </w:p>
    <w:p w14:paraId="6A2AAC2A" w14:textId="77777777" w:rsidR="000F7697" w:rsidRPr="00DF2690" w:rsidRDefault="000F7697" w:rsidP="000F7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[TITLE]</w:t>
      </w:r>
    </w:p>
    <w:p w14:paraId="021BC6A4" w14:textId="77777777" w:rsidR="000F7697" w:rsidRPr="00DF2690" w:rsidRDefault="000F7697" w:rsidP="000F7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 xml:space="preserve">[ADDRESS] </w:t>
      </w:r>
    </w:p>
    <w:p w14:paraId="7EA02CF5" w14:textId="77777777" w:rsidR="000F7697" w:rsidRPr="00DF2690" w:rsidRDefault="000F7697" w:rsidP="000F7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[EMAIL ADDRESS]</w:t>
      </w:r>
    </w:p>
    <w:p w14:paraId="56433769" w14:textId="6E628EEF" w:rsidR="00FF497F" w:rsidRPr="00DF2690" w:rsidRDefault="000F7697"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[PHONE NUMBER]</w:t>
      </w:r>
    </w:p>
    <w:p w14:paraId="2034901A" w14:textId="77777777" w:rsidR="003F388D" w:rsidRPr="00DF2690" w:rsidRDefault="00FF497F" w:rsidP="2B004F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DF2690">
        <w:rPr>
          <w:rFonts w:asciiTheme="minorHAnsi" w:hAnsiTheme="minorHAnsi" w:cstheme="minorHAnsi"/>
        </w:rPr>
        <w:lastRenderedPageBreak/>
        <w:tab/>
      </w:r>
      <w:r w:rsidRPr="00DF2690">
        <w:rPr>
          <w:rFonts w:asciiTheme="minorHAnsi" w:hAnsiTheme="minorHAnsi" w:cstheme="minorHAnsi"/>
        </w:rPr>
        <w:tab/>
      </w:r>
    </w:p>
    <w:p w14:paraId="74872DFC" w14:textId="75E08CC7" w:rsidR="00A117AD" w:rsidRPr="00DF2690" w:rsidRDefault="00A117AD" w:rsidP="00A117AD">
      <w:pPr>
        <w:pStyle w:val="ListParagraph"/>
        <w:numPr>
          <w:ilvl w:val="1"/>
          <w:numId w:val="2"/>
        </w:numPr>
        <w:jc w:val="both"/>
        <w:rPr>
          <w:rFonts w:asciiTheme="minorHAnsi" w:hAnsiTheme="minorHAnsi" w:cstheme="minorHAnsi"/>
        </w:rPr>
      </w:pPr>
      <w:r w:rsidRPr="00DF2690">
        <w:rPr>
          <w:rFonts w:asciiTheme="minorHAnsi" w:hAnsiTheme="minorHAnsi" w:cstheme="minorHAnsi"/>
        </w:rPr>
        <w:t xml:space="preserve">If to </w:t>
      </w:r>
      <w:r w:rsidR="004F1918" w:rsidRPr="00AA395A">
        <w:rPr>
          <w:rFonts w:asciiTheme="minorHAnsi" w:hAnsiTheme="minorHAnsi" w:cstheme="minorHAnsi"/>
        </w:rPr>
        <w:t>the Center</w:t>
      </w:r>
      <w:r w:rsidR="004F1918">
        <w:rPr>
          <w:rFonts w:asciiTheme="minorHAnsi" w:hAnsiTheme="minorHAnsi" w:cstheme="minorHAnsi"/>
        </w:rPr>
        <w:t>:</w:t>
      </w:r>
    </w:p>
    <w:p w14:paraId="018A3A53" w14:textId="35A6F793" w:rsidR="001A33C1" w:rsidRPr="00DF2690" w:rsidRDefault="001A33C1" w:rsidP="00AB3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20C952AC" w14:textId="04CE810A" w:rsidR="00306E1C" w:rsidRPr="00DF2690" w:rsidRDefault="00306E1C" w:rsidP="00306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FF0000"/>
        </w:rPr>
      </w:pPr>
      <w:r w:rsidRPr="00DF2690">
        <w:rPr>
          <w:rFonts w:asciiTheme="minorHAnsi" w:hAnsiTheme="minorHAnsi" w:cstheme="minorHAnsi"/>
          <w:color w:val="FF0000"/>
        </w:rPr>
        <w:t xml:space="preserve">[NAME]  </w:t>
      </w:r>
    </w:p>
    <w:p w14:paraId="6675526B" w14:textId="77777777" w:rsidR="00306E1C" w:rsidRPr="00DF2690" w:rsidRDefault="00306E1C" w:rsidP="00306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[TITLE]</w:t>
      </w:r>
    </w:p>
    <w:p w14:paraId="3DE7CD14" w14:textId="77777777" w:rsidR="00306E1C" w:rsidRPr="00DF2690" w:rsidRDefault="00306E1C" w:rsidP="00306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 xml:space="preserve">[ADDRESS] </w:t>
      </w:r>
    </w:p>
    <w:p w14:paraId="00B35BED" w14:textId="77777777" w:rsidR="00306E1C" w:rsidRPr="00DF2690" w:rsidRDefault="00306E1C" w:rsidP="00306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[EMAIL ADDRESS]</w:t>
      </w:r>
    </w:p>
    <w:p w14:paraId="7BDA3689" w14:textId="77777777" w:rsidR="00306E1C" w:rsidRPr="00DF2690" w:rsidRDefault="00306E1C" w:rsidP="00306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[PHONE NUMBER]</w:t>
      </w:r>
    </w:p>
    <w:p w14:paraId="32C5188F" w14:textId="7D6B22BF" w:rsidR="00CA6978" w:rsidRPr="00DF2690" w:rsidRDefault="00CA6978" w:rsidP="00306E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4804C07" w14:textId="77777777" w:rsidR="0096671B" w:rsidRPr="00DF2690" w:rsidRDefault="00CA6978"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DF2690">
        <w:rPr>
          <w:rFonts w:asciiTheme="minorHAnsi" w:hAnsiTheme="minorHAnsi" w:cstheme="minorHAnsi"/>
        </w:rPr>
        <w:tab/>
      </w:r>
      <w:r w:rsidRPr="00DF2690">
        <w:rPr>
          <w:rFonts w:asciiTheme="minorHAnsi" w:hAnsiTheme="minorHAnsi" w:cstheme="minorHAnsi"/>
        </w:rPr>
        <w:tab/>
      </w:r>
      <w:r w:rsidR="0096671B" w:rsidRPr="00DF2690">
        <w:rPr>
          <w:rFonts w:asciiTheme="minorHAnsi" w:hAnsiTheme="minorHAnsi" w:cstheme="minorHAnsi"/>
          <w:i/>
          <w:iCs/>
          <w:color w:val="FF0000"/>
        </w:rPr>
        <w:t>If applicable:</w:t>
      </w:r>
      <w:r w:rsidR="0096671B" w:rsidRPr="00DF2690">
        <w:rPr>
          <w:rFonts w:asciiTheme="minorHAnsi" w:hAnsiTheme="minorHAnsi" w:cstheme="minorHAnsi"/>
          <w:i/>
          <w:iCs/>
        </w:rPr>
        <w:t xml:space="preserve"> </w:t>
      </w:r>
      <w:r w:rsidR="0096671B" w:rsidRPr="00DF2690">
        <w:rPr>
          <w:rFonts w:asciiTheme="minorHAnsi" w:hAnsiTheme="minorHAnsi" w:cstheme="minorHAnsi"/>
        </w:rPr>
        <w:t>With a copy to:</w:t>
      </w:r>
    </w:p>
    <w:p w14:paraId="08F1871B" w14:textId="77777777" w:rsidR="0096671B" w:rsidRPr="00DF2690" w:rsidRDefault="0096671B"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highlight w:val="yellow"/>
        </w:rPr>
      </w:pPr>
    </w:p>
    <w:p w14:paraId="34D8D320" w14:textId="77777777" w:rsidR="0096671B" w:rsidRPr="00DF2690" w:rsidRDefault="0096671B"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FF0000"/>
        </w:rPr>
      </w:pPr>
      <w:r w:rsidRPr="00DF2690">
        <w:rPr>
          <w:rFonts w:asciiTheme="minorHAnsi" w:hAnsiTheme="minorHAnsi" w:cstheme="minorHAnsi"/>
          <w:color w:val="FF0000"/>
        </w:rPr>
        <w:t xml:space="preserve">[NAME]  </w:t>
      </w:r>
    </w:p>
    <w:p w14:paraId="7D2854ED" w14:textId="77777777" w:rsidR="0096671B" w:rsidRPr="00DF2690" w:rsidRDefault="0096671B"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[TITLE]</w:t>
      </w:r>
    </w:p>
    <w:p w14:paraId="0F4F144B" w14:textId="77777777" w:rsidR="0096671B" w:rsidRPr="00DF2690" w:rsidRDefault="0096671B"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 xml:space="preserve">[ADDRESS] </w:t>
      </w:r>
    </w:p>
    <w:p w14:paraId="67CA2F06" w14:textId="77777777" w:rsidR="0096671B" w:rsidRPr="00DF2690" w:rsidRDefault="0096671B"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[EMAIL ADDRESS]</w:t>
      </w:r>
    </w:p>
    <w:p w14:paraId="527AF8B5" w14:textId="77777777" w:rsidR="0096671B" w:rsidRPr="00DF2690" w:rsidRDefault="0096671B"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rPr>
      </w:pPr>
      <w:r w:rsidRPr="00DF2690">
        <w:rPr>
          <w:rFonts w:asciiTheme="minorHAnsi" w:hAnsiTheme="minorHAnsi" w:cstheme="minorHAnsi"/>
          <w:color w:val="FF0000"/>
        </w:rPr>
        <w:tab/>
      </w:r>
      <w:r w:rsidRPr="00DF2690">
        <w:rPr>
          <w:rFonts w:asciiTheme="minorHAnsi" w:hAnsiTheme="minorHAnsi" w:cstheme="minorHAnsi"/>
          <w:color w:val="FF0000"/>
        </w:rPr>
        <w:tab/>
        <w:t>[PHONE NUMBER]</w:t>
      </w:r>
    </w:p>
    <w:p w14:paraId="3A6EC84A" w14:textId="52A41770" w:rsidR="00CA6978" w:rsidRPr="00DF2690" w:rsidRDefault="00CA6978" w:rsidP="00966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7068B89" w14:textId="77777777" w:rsidR="00CA6978" w:rsidRPr="00DF2690" w:rsidRDefault="00CA6978"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000000" w:themeColor="text1"/>
        </w:rPr>
      </w:pPr>
      <w:r w:rsidRPr="00DF2690">
        <w:rPr>
          <w:rFonts w:asciiTheme="minorHAnsi" w:hAnsiTheme="minorHAnsi" w:cstheme="minorHAnsi"/>
          <w:color w:val="000000" w:themeColor="text1"/>
        </w:rPr>
        <w:t>AND</w:t>
      </w:r>
    </w:p>
    <w:p w14:paraId="6123D9A3" w14:textId="77777777" w:rsidR="00CA6978" w:rsidRPr="00DF2690" w:rsidRDefault="00CA6978"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heme="minorHAnsi" w:hAnsiTheme="minorHAnsi" w:cstheme="minorHAnsi"/>
          <w:color w:val="000000" w:themeColor="text1"/>
        </w:rPr>
      </w:pPr>
    </w:p>
    <w:p w14:paraId="37613E5F" w14:textId="77777777" w:rsidR="00CA6978" w:rsidRPr="00DF2690" w:rsidRDefault="00CA6978"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000000" w:themeColor="text1"/>
        </w:rPr>
      </w:pPr>
      <w:r w:rsidRPr="00DF2690">
        <w:rPr>
          <w:rFonts w:asciiTheme="minorHAnsi" w:hAnsiTheme="minorHAnsi" w:cstheme="minorHAnsi"/>
          <w:color w:val="000000" w:themeColor="text1"/>
        </w:rPr>
        <w:t>Kathleen Graham</w:t>
      </w:r>
    </w:p>
    <w:p w14:paraId="28A29B87" w14:textId="77777777" w:rsidR="00CA6978" w:rsidRPr="00DF2690" w:rsidRDefault="00CA6978"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000000" w:themeColor="text1"/>
        </w:rPr>
      </w:pPr>
      <w:r w:rsidRPr="00DF2690">
        <w:rPr>
          <w:rFonts w:asciiTheme="minorHAnsi" w:hAnsiTheme="minorHAnsi" w:cstheme="minorHAnsi"/>
          <w:color w:val="000000" w:themeColor="text1"/>
        </w:rPr>
        <w:t>EPA FTTA Program Coordinator</w:t>
      </w:r>
    </w:p>
    <w:p w14:paraId="01355BCB" w14:textId="77777777" w:rsidR="00CA6978" w:rsidRPr="00DF2690" w:rsidRDefault="00CA6978"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000000" w:themeColor="text1"/>
        </w:rPr>
      </w:pPr>
      <w:r w:rsidRPr="00DF2690">
        <w:rPr>
          <w:rFonts w:asciiTheme="minorHAnsi" w:hAnsiTheme="minorHAnsi" w:cstheme="minorHAnsi"/>
          <w:color w:val="000000" w:themeColor="text1"/>
        </w:rPr>
        <w:t>graham.kathleen@epa.gov</w:t>
      </w:r>
    </w:p>
    <w:p w14:paraId="1D672722" w14:textId="77777777" w:rsidR="00CA6978" w:rsidRPr="00AA395A" w:rsidRDefault="00F016A6"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Style w:val="Hyperlink"/>
          <w:rFonts w:asciiTheme="minorHAnsi" w:hAnsiTheme="minorHAnsi" w:cstheme="minorHAnsi"/>
          <w:color w:val="000000" w:themeColor="text1"/>
          <w:u w:val="none"/>
        </w:rPr>
      </w:pPr>
      <w:hyperlink r:id="rId13" w:history="1">
        <w:r w:rsidR="00CA6978" w:rsidRPr="00AA395A">
          <w:rPr>
            <w:rStyle w:val="Hyperlink"/>
            <w:rFonts w:asciiTheme="minorHAnsi" w:hAnsiTheme="minorHAnsi" w:cstheme="minorHAnsi"/>
            <w:color w:val="000000" w:themeColor="text1"/>
            <w:u w:val="none"/>
          </w:rPr>
          <w:t>ftta@epa.gov</w:t>
        </w:r>
      </w:hyperlink>
    </w:p>
    <w:p w14:paraId="1F259495" w14:textId="77777777" w:rsidR="004F1918" w:rsidRPr="00DF2690" w:rsidRDefault="004F1918" w:rsidP="004F1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000000" w:themeColor="text1"/>
        </w:rPr>
      </w:pPr>
      <w:r w:rsidRPr="00DF2690">
        <w:rPr>
          <w:rFonts w:asciiTheme="minorHAnsi" w:hAnsiTheme="minorHAnsi" w:cstheme="minorHAnsi"/>
          <w:color w:val="000000" w:themeColor="text1"/>
        </w:rPr>
        <w:t>(303) 312-6137</w:t>
      </w:r>
    </w:p>
    <w:p w14:paraId="3EC5EE15" w14:textId="77777777" w:rsidR="004F1918" w:rsidRPr="00DF2690" w:rsidRDefault="004F1918" w:rsidP="005B30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000000" w:themeColor="text1"/>
        </w:rPr>
      </w:pPr>
    </w:p>
    <w:p w14:paraId="42DA4B76" w14:textId="77777777" w:rsidR="00A117AD" w:rsidRPr="00DF2690" w:rsidRDefault="00A117AD" w:rsidP="00CA69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4B8DD4F8" w14:textId="77777777" w:rsidR="00A117AD" w:rsidRPr="00DF2690" w:rsidRDefault="00A117AD" w:rsidP="0064635F">
      <w:pPr>
        <w:widowControl/>
        <w:ind w:left="720"/>
        <w:rPr>
          <w:rFonts w:asciiTheme="minorHAnsi" w:hAnsiTheme="minorHAnsi" w:cstheme="minorHAnsi"/>
        </w:rPr>
      </w:pPr>
      <w:r w:rsidRPr="00DF2690">
        <w:rPr>
          <w:rFonts w:asciiTheme="minorHAnsi" w:hAnsiTheme="minorHAnsi" w:cstheme="minorHAnsi"/>
        </w:rPr>
        <w:t>Either party may change the contact information set out above by notice given to the other party in the manner set forth above.</w:t>
      </w:r>
    </w:p>
    <w:p w14:paraId="521F5540" w14:textId="77777777" w:rsidR="004804AC" w:rsidRPr="00DF2690" w:rsidRDefault="004804AC">
      <w:pPr>
        <w:rPr>
          <w:rFonts w:asciiTheme="minorHAnsi" w:hAnsiTheme="minorHAnsi" w:cstheme="minorHAnsi"/>
        </w:rPr>
      </w:pPr>
    </w:p>
    <w:p w14:paraId="4DE7F312" w14:textId="6340DE3F" w:rsidR="004804AC" w:rsidRPr="00DF2690" w:rsidRDefault="009F18E0" w:rsidP="00F935EC">
      <w:pPr>
        <w:pStyle w:val="ListParagraph"/>
        <w:numPr>
          <w:ilvl w:val="0"/>
          <w:numId w:val="2"/>
        </w:numPr>
        <w:rPr>
          <w:rFonts w:asciiTheme="minorHAnsi" w:hAnsiTheme="minorHAnsi" w:cstheme="minorHAnsi"/>
        </w:rPr>
      </w:pPr>
      <w:r w:rsidRPr="00DF2690">
        <w:rPr>
          <w:rFonts w:asciiTheme="minorHAnsi" w:hAnsiTheme="minorHAnsi" w:cstheme="minorHAnsi"/>
          <w:u w:val="single"/>
        </w:rPr>
        <w:t>No Endorsement</w:t>
      </w:r>
      <w:r w:rsidRPr="00DF2690">
        <w:rPr>
          <w:rFonts w:asciiTheme="minorHAnsi" w:hAnsiTheme="minorHAnsi" w:cstheme="minorHAnsi"/>
        </w:rPr>
        <w:t xml:space="preserve">. </w:t>
      </w:r>
      <w:r w:rsidR="004804AC" w:rsidRPr="00DF2690">
        <w:rPr>
          <w:rFonts w:asciiTheme="minorHAnsi" w:hAnsiTheme="minorHAnsi" w:cstheme="minorHAnsi"/>
        </w:rPr>
        <w:t xml:space="preserve">By entering into this Materials CRADA, </w:t>
      </w:r>
      <w:r w:rsidR="004F1918" w:rsidRPr="00AA395A">
        <w:rPr>
          <w:rFonts w:asciiTheme="minorHAnsi" w:hAnsiTheme="minorHAnsi" w:cstheme="minorHAnsi"/>
        </w:rPr>
        <w:t>the Center</w:t>
      </w:r>
      <w:r w:rsidR="00A30653" w:rsidRPr="00DF2690">
        <w:rPr>
          <w:rFonts w:asciiTheme="minorHAnsi" w:hAnsiTheme="minorHAnsi" w:cstheme="minorHAnsi"/>
          <w:color w:val="FF0000"/>
        </w:rPr>
        <w:t xml:space="preserve"> </w:t>
      </w:r>
      <w:r w:rsidR="00D87D43" w:rsidRPr="00DF2690">
        <w:rPr>
          <w:rFonts w:asciiTheme="minorHAnsi" w:hAnsiTheme="minorHAnsi" w:cstheme="minorHAnsi"/>
        </w:rPr>
        <w:t>does not</w:t>
      </w:r>
      <w:r w:rsidR="00CE1027" w:rsidRPr="00DF2690">
        <w:rPr>
          <w:rFonts w:asciiTheme="minorHAnsi" w:hAnsiTheme="minorHAnsi" w:cstheme="minorHAnsi"/>
        </w:rPr>
        <w:t xml:space="preserve"> </w:t>
      </w:r>
      <w:r w:rsidR="004804AC" w:rsidRPr="00DF2690">
        <w:rPr>
          <w:rFonts w:asciiTheme="minorHAnsi" w:hAnsiTheme="minorHAnsi" w:cstheme="minorHAnsi"/>
        </w:rPr>
        <w:t xml:space="preserve">directly or indirectly endorse any product or service provided, or to be provided, whether directly or indirectly related to either this Materials CRADA or to any patent or other intellectual property license or agreement which is related to this Materials CRADA. The Collaborator shall </w:t>
      </w:r>
      <w:r w:rsidR="001B7DDD" w:rsidRPr="00DF2690">
        <w:rPr>
          <w:rFonts w:asciiTheme="minorHAnsi" w:hAnsiTheme="minorHAnsi" w:cstheme="minorHAnsi"/>
        </w:rPr>
        <w:t xml:space="preserve">not </w:t>
      </w:r>
      <w:r w:rsidR="004804AC" w:rsidRPr="00DF2690">
        <w:rPr>
          <w:rFonts w:asciiTheme="minorHAnsi" w:hAnsiTheme="minorHAnsi" w:cstheme="minorHAnsi"/>
        </w:rPr>
        <w:t>in any way state or imply that this Materials CRADA is an endorsement by the U.S. Government</w:t>
      </w:r>
      <w:r w:rsidR="00C16742" w:rsidRPr="00DF2690">
        <w:rPr>
          <w:rFonts w:asciiTheme="minorHAnsi" w:hAnsiTheme="minorHAnsi" w:cstheme="minorHAnsi"/>
        </w:rPr>
        <w:t xml:space="preserve"> </w:t>
      </w:r>
      <w:r w:rsidR="004804AC" w:rsidRPr="00DF2690">
        <w:rPr>
          <w:rFonts w:asciiTheme="minorHAnsi" w:hAnsiTheme="minorHAnsi" w:cstheme="minorHAnsi"/>
        </w:rPr>
        <w:t>or any of its organizational units or employees of any such product or service.</w:t>
      </w:r>
      <w:r w:rsidR="00C16742" w:rsidRPr="00DF2690">
        <w:rPr>
          <w:rFonts w:asciiTheme="minorHAnsi" w:hAnsiTheme="minorHAnsi" w:cstheme="minorHAnsi"/>
        </w:rPr>
        <w:t xml:space="preserve"> </w:t>
      </w:r>
    </w:p>
    <w:p w14:paraId="1D36B4D5" w14:textId="77777777" w:rsidR="00AF6FD6" w:rsidRPr="00DF2690" w:rsidRDefault="00AF6FD6" w:rsidP="00AF6FD6">
      <w:pPr>
        <w:pStyle w:val="ListParagraph"/>
        <w:rPr>
          <w:rFonts w:asciiTheme="minorHAnsi" w:hAnsiTheme="minorHAnsi" w:cstheme="minorHAnsi"/>
        </w:rPr>
      </w:pPr>
    </w:p>
    <w:p w14:paraId="5664DA32" w14:textId="0B8DAABE" w:rsidR="004804AC" w:rsidRPr="00DF2690" w:rsidRDefault="004275FB" w:rsidP="00307D40">
      <w:pPr>
        <w:pStyle w:val="ListParagraph"/>
        <w:numPr>
          <w:ilvl w:val="0"/>
          <w:numId w:val="2"/>
        </w:numPr>
        <w:rPr>
          <w:rFonts w:asciiTheme="minorHAnsi" w:hAnsiTheme="minorHAnsi" w:cstheme="minorHAnsi"/>
        </w:rPr>
      </w:pPr>
      <w:r w:rsidRPr="00DF2690">
        <w:rPr>
          <w:rFonts w:asciiTheme="minorHAnsi" w:hAnsiTheme="minorHAnsi" w:cstheme="minorHAnsi"/>
        </w:rPr>
        <w:t xml:space="preserve"> </w:t>
      </w:r>
      <w:r w:rsidR="00E82E02" w:rsidRPr="00DF2690">
        <w:rPr>
          <w:rFonts w:asciiTheme="minorHAnsi" w:hAnsiTheme="minorHAnsi" w:cstheme="minorHAnsi"/>
          <w:u w:val="single"/>
        </w:rPr>
        <w:t>Termination</w:t>
      </w:r>
      <w:r w:rsidRPr="00DF2690">
        <w:rPr>
          <w:rFonts w:asciiTheme="minorHAnsi" w:hAnsiTheme="minorHAnsi" w:cstheme="minorHAnsi"/>
        </w:rPr>
        <w:t xml:space="preserve">. </w:t>
      </w:r>
      <w:r w:rsidR="004804AC" w:rsidRPr="00DF2690">
        <w:rPr>
          <w:rFonts w:asciiTheme="minorHAnsi" w:hAnsiTheme="minorHAnsi" w:cstheme="minorHAnsi"/>
        </w:rPr>
        <w:t xml:space="preserve">Either the </w:t>
      </w:r>
      <w:r w:rsidR="005F4ACA" w:rsidRPr="00DF2690">
        <w:rPr>
          <w:rFonts w:asciiTheme="minorHAnsi" w:hAnsiTheme="minorHAnsi" w:cstheme="minorHAnsi"/>
        </w:rPr>
        <w:t xml:space="preserve">Center </w:t>
      </w:r>
      <w:r w:rsidR="004804AC" w:rsidRPr="00DF2690">
        <w:rPr>
          <w:rFonts w:asciiTheme="minorHAnsi" w:hAnsiTheme="minorHAnsi" w:cstheme="minorHAnsi"/>
        </w:rPr>
        <w:t xml:space="preserve">or the Collaborator may unilaterally terminate this </w:t>
      </w:r>
      <w:r w:rsidR="004804AC" w:rsidRPr="00DF2690">
        <w:rPr>
          <w:rFonts w:asciiTheme="minorHAnsi" w:hAnsiTheme="minorHAnsi" w:cstheme="minorHAnsi"/>
        </w:rPr>
        <w:lastRenderedPageBreak/>
        <w:t>entire Agreement at any time by giving written notice to the other party at least thirty (30) days prior to the desired termination date.</w:t>
      </w:r>
    </w:p>
    <w:p w14:paraId="33087E9D" w14:textId="77777777" w:rsidR="00307D40" w:rsidRPr="00DF2690" w:rsidRDefault="00307D40">
      <w:pPr>
        <w:rPr>
          <w:rFonts w:asciiTheme="minorHAnsi" w:hAnsiTheme="minorHAnsi" w:cstheme="minorHAnsi"/>
        </w:rPr>
      </w:pPr>
    </w:p>
    <w:p w14:paraId="1BCDC85C" w14:textId="36052152" w:rsidR="00271F46" w:rsidRPr="00DF2690" w:rsidRDefault="002D44C1" w:rsidP="00606583">
      <w:pPr>
        <w:pStyle w:val="ListParagraph"/>
        <w:numPr>
          <w:ilvl w:val="0"/>
          <w:numId w:val="2"/>
        </w:numPr>
        <w:rPr>
          <w:rFonts w:asciiTheme="minorHAnsi" w:hAnsiTheme="minorHAnsi" w:cstheme="minorHAnsi"/>
        </w:rPr>
      </w:pPr>
      <w:r w:rsidRPr="00DF2690">
        <w:rPr>
          <w:rFonts w:asciiTheme="minorHAnsi" w:hAnsiTheme="minorHAnsi" w:cstheme="minorHAnsi"/>
          <w:u w:val="single"/>
        </w:rPr>
        <w:t>Entire Agreement</w:t>
      </w:r>
      <w:r w:rsidRPr="00DF2690">
        <w:rPr>
          <w:rFonts w:asciiTheme="minorHAnsi" w:hAnsiTheme="minorHAnsi" w:cstheme="minorHAnsi"/>
        </w:rPr>
        <w:t xml:space="preserve">. </w:t>
      </w:r>
      <w:r w:rsidR="004804AC" w:rsidRPr="00DF2690">
        <w:rPr>
          <w:rFonts w:asciiTheme="minorHAnsi" w:hAnsiTheme="minorHAnsi" w:cstheme="minorHAnsi"/>
        </w:rPr>
        <w:t xml:space="preserve">This Materials CRADA constitutes the entire agreement between the Parties </w:t>
      </w:r>
      <w:r w:rsidR="00CE1027" w:rsidRPr="00DF2690">
        <w:rPr>
          <w:rFonts w:asciiTheme="minorHAnsi" w:hAnsiTheme="minorHAnsi" w:cstheme="minorHAnsi"/>
        </w:rPr>
        <w:t xml:space="preserve">with respect to this subject matter </w:t>
      </w:r>
      <w:r w:rsidR="004804AC" w:rsidRPr="00DF2690">
        <w:rPr>
          <w:rFonts w:asciiTheme="minorHAnsi" w:hAnsiTheme="minorHAnsi" w:cstheme="minorHAnsi"/>
        </w:rPr>
        <w:t>and supersedes any prior understanding or written or oral agreement</w:t>
      </w:r>
      <w:r w:rsidR="00CE1027" w:rsidRPr="00DF2690">
        <w:rPr>
          <w:rFonts w:asciiTheme="minorHAnsi" w:hAnsiTheme="minorHAnsi" w:cstheme="minorHAnsi"/>
        </w:rPr>
        <w:t xml:space="preserve"> with respect to this subject matter</w:t>
      </w:r>
      <w:r w:rsidR="004804AC" w:rsidRPr="00DF2690">
        <w:rPr>
          <w:rFonts w:asciiTheme="minorHAnsi" w:hAnsiTheme="minorHAnsi" w:cstheme="minorHAnsi"/>
        </w:rPr>
        <w:t>.</w:t>
      </w:r>
    </w:p>
    <w:p w14:paraId="02354512" w14:textId="59246F6F" w:rsidR="00271F46" w:rsidRPr="00DF2690" w:rsidRDefault="00271F46" w:rsidP="00271F46">
      <w:pPr>
        <w:rPr>
          <w:rFonts w:asciiTheme="minorHAnsi" w:hAnsiTheme="minorHAnsi" w:cstheme="minorHAnsi"/>
        </w:rPr>
      </w:pPr>
    </w:p>
    <w:p w14:paraId="497D7678" w14:textId="5D7317A1" w:rsidR="004804AC" w:rsidRPr="00DF2690" w:rsidRDefault="00271F46" w:rsidP="005C75D7">
      <w:pPr>
        <w:pStyle w:val="ListParagraph"/>
        <w:numPr>
          <w:ilvl w:val="0"/>
          <w:numId w:val="2"/>
        </w:numPr>
        <w:rPr>
          <w:rFonts w:asciiTheme="minorHAnsi" w:hAnsiTheme="minorHAnsi" w:cstheme="minorHAnsi"/>
        </w:rPr>
      </w:pPr>
      <w:r w:rsidRPr="00DF2690">
        <w:rPr>
          <w:rFonts w:asciiTheme="minorHAnsi" w:hAnsiTheme="minorHAnsi" w:cstheme="minorHAnsi"/>
          <w:u w:val="single"/>
        </w:rPr>
        <w:t>Governing Law</w:t>
      </w:r>
      <w:r w:rsidR="005C75D7" w:rsidRPr="00DF2690">
        <w:rPr>
          <w:rFonts w:asciiTheme="minorHAnsi" w:hAnsiTheme="minorHAnsi" w:cstheme="minorHAnsi"/>
        </w:rPr>
        <w:t xml:space="preserve">. </w:t>
      </w:r>
      <w:r w:rsidR="004804AC" w:rsidRPr="00DF2690">
        <w:rPr>
          <w:rFonts w:asciiTheme="minorHAnsi" w:hAnsiTheme="minorHAnsi" w:cstheme="minorHAnsi"/>
        </w:rPr>
        <w:t>This Materials CRADA shall be construed in accordance with Federal law as applied by the Federal courts in the District of Columbia.</w:t>
      </w:r>
    </w:p>
    <w:p w14:paraId="6D36AA4A" w14:textId="77777777" w:rsidR="004804AC" w:rsidRPr="00DF2690" w:rsidRDefault="004804AC">
      <w:pPr>
        <w:rPr>
          <w:rFonts w:asciiTheme="minorHAnsi" w:hAnsiTheme="minorHAnsi" w:cstheme="minorHAnsi"/>
        </w:rPr>
      </w:pPr>
    </w:p>
    <w:p w14:paraId="652FCAC6" w14:textId="5872B0B3" w:rsidR="004804AC" w:rsidRPr="00DF2690" w:rsidRDefault="00711C78" w:rsidP="00226FCF">
      <w:pPr>
        <w:pStyle w:val="ListParagraph"/>
        <w:numPr>
          <w:ilvl w:val="0"/>
          <w:numId w:val="2"/>
        </w:numPr>
        <w:rPr>
          <w:rFonts w:asciiTheme="minorHAnsi" w:hAnsiTheme="minorHAnsi" w:cstheme="minorHAnsi"/>
        </w:rPr>
      </w:pPr>
      <w:r w:rsidRPr="00DF2690">
        <w:rPr>
          <w:rFonts w:asciiTheme="minorHAnsi" w:hAnsiTheme="minorHAnsi" w:cstheme="minorHAnsi"/>
          <w:u w:val="single"/>
        </w:rPr>
        <w:t>Power and Authority</w:t>
      </w:r>
      <w:r w:rsidRPr="00DF2690">
        <w:rPr>
          <w:rFonts w:asciiTheme="minorHAnsi" w:hAnsiTheme="minorHAnsi" w:cstheme="minorHAnsi"/>
        </w:rPr>
        <w:t xml:space="preserve">. </w:t>
      </w:r>
      <w:r w:rsidR="004804AC" w:rsidRPr="00DF2690">
        <w:rPr>
          <w:rFonts w:asciiTheme="minorHAnsi" w:hAnsiTheme="minorHAnsi" w:cstheme="minorHAnsi"/>
        </w:rPr>
        <w:t>The undersigned expressly certify and affirm that the contents of any respective statements made or reflected in this Materials CRADA are truthful and accurate</w:t>
      </w:r>
      <w:r w:rsidR="00641DDF" w:rsidRPr="00DF2690">
        <w:rPr>
          <w:rFonts w:asciiTheme="minorHAnsi" w:hAnsiTheme="minorHAnsi" w:cstheme="minorHAnsi"/>
        </w:rPr>
        <w:t xml:space="preserve"> </w:t>
      </w:r>
      <w:r w:rsidR="004804AC" w:rsidRPr="00DF2690">
        <w:rPr>
          <w:rFonts w:asciiTheme="minorHAnsi" w:hAnsiTheme="minorHAnsi" w:cstheme="minorHAnsi"/>
        </w:rPr>
        <w:t>and that the signatories hereto have the authority to bind their respective organizations to this agreement.</w:t>
      </w:r>
    </w:p>
    <w:p w14:paraId="7582EB5D" w14:textId="77777777" w:rsidR="004804AC" w:rsidRPr="00DF2690" w:rsidRDefault="004804AC">
      <w:pPr>
        <w:rPr>
          <w:rFonts w:asciiTheme="minorHAnsi" w:hAnsiTheme="minorHAnsi" w:cstheme="minorHAnsi"/>
        </w:rPr>
      </w:pPr>
    </w:p>
    <w:p w14:paraId="5D696243" w14:textId="36F0FB8E" w:rsidR="00017557" w:rsidRPr="00DF2690" w:rsidRDefault="00670ACB" w:rsidP="00670ACB">
      <w:pPr>
        <w:pStyle w:val="ListParagraph"/>
        <w:numPr>
          <w:ilvl w:val="0"/>
          <w:numId w:val="2"/>
        </w:numPr>
        <w:rPr>
          <w:rFonts w:asciiTheme="minorHAnsi" w:hAnsiTheme="minorHAnsi" w:cstheme="minorHAnsi"/>
        </w:rPr>
      </w:pPr>
      <w:r w:rsidRPr="00DF2690">
        <w:rPr>
          <w:rFonts w:asciiTheme="minorHAnsi" w:hAnsiTheme="minorHAnsi" w:cstheme="minorHAnsi"/>
          <w:u w:val="single"/>
        </w:rPr>
        <w:t>Effective Date</w:t>
      </w:r>
      <w:r w:rsidRPr="00DF2690">
        <w:rPr>
          <w:rFonts w:asciiTheme="minorHAnsi" w:hAnsiTheme="minorHAnsi" w:cstheme="minorHAnsi"/>
        </w:rPr>
        <w:t xml:space="preserve">. </w:t>
      </w:r>
      <w:r w:rsidR="004804AC" w:rsidRPr="00DF2690">
        <w:rPr>
          <w:rFonts w:asciiTheme="minorHAnsi" w:hAnsiTheme="minorHAnsi" w:cstheme="minorHAnsi"/>
        </w:rPr>
        <w:t xml:space="preserve">This Materials CRADA shall be effective upon execution by the Parties when the last signatory has signed the document. </w:t>
      </w:r>
    </w:p>
    <w:p w14:paraId="2EEB7F01" w14:textId="77777777" w:rsidR="00017557" w:rsidRPr="00DF2690" w:rsidRDefault="00017557" w:rsidP="00967102">
      <w:pPr>
        <w:pStyle w:val="ListParagraph"/>
        <w:rPr>
          <w:rFonts w:asciiTheme="minorHAnsi" w:hAnsiTheme="minorHAnsi" w:cstheme="minorHAnsi"/>
        </w:rPr>
      </w:pPr>
    </w:p>
    <w:p w14:paraId="3A8C3C08" w14:textId="0E1B00E5" w:rsidR="004804AC" w:rsidRPr="00DF2690" w:rsidRDefault="008C2A6F" w:rsidP="00670ACB">
      <w:pPr>
        <w:pStyle w:val="ListParagraph"/>
        <w:numPr>
          <w:ilvl w:val="0"/>
          <w:numId w:val="2"/>
        </w:numPr>
        <w:rPr>
          <w:rFonts w:asciiTheme="minorHAnsi" w:hAnsiTheme="minorHAnsi" w:cstheme="minorHAnsi"/>
        </w:rPr>
      </w:pPr>
      <w:r w:rsidRPr="00DF2690">
        <w:rPr>
          <w:rFonts w:asciiTheme="minorHAnsi" w:hAnsiTheme="minorHAnsi" w:cstheme="minorHAnsi"/>
          <w:u w:val="single"/>
        </w:rPr>
        <w:t>Term</w:t>
      </w:r>
      <w:r w:rsidR="00017557" w:rsidRPr="00DF2690">
        <w:rPr>
          <w:rFonts w:asciiTheme="minorHAnsi" w:hAnsiTheme="minorHAnsi" w:cstheme="minorHAnsi"/>
          <w:u w:val="single"/>
        </w:rPr>
        <w:t>.</w:t>
      </w:r>
      <w:r w:rsidR="00017557" w:rsidRPr="00DF2690">
        <w:rPr>
          <w:rFonts w:asciiTheme="minorHAnsi" w:hAnsiTheme="minorHAnsi" w:cstheme="minorHAnsi"/>
        </w:rPr>
        <w:t xml:space="preserve"> </w:t>
      </w:r>
      <w:r w:rsidR="004804AC" w:rsidRPr="00DF2690">
        <w:rPr>
          <w:rFonts w:asciiTheme="minorHAnsi" w:hAnsiTheme="minorHAnsi" w:cstheme="minorHAnsi"/>
        </w:rPr>
        <w:t xml:space="preserve">The term of this Materials CRADA is </w:t>
      </w:r>
      <w:r w:rsidR="00ED11AA" w:rsidRPr="00DF2690">
        <w:rPr>
          <w:rFonts w:asciiTheme="minorHAnsi" w:hAnsiTheme="minorHAnsi" w:cstheme="minorHAnsi"/>
          <w:color w:val="FF0000"/>
        </w:rPr>
        <w:t>[YEARS/MONTHS]</w:t>
      </w:r>
      <w:r w:rsidR="004804AC" w:rsidRPr="00DF2690">
        <w:rPr>
          <w:rFonts w:asciiTheme="minorHAnsi" w:hAnsiTheme="minorHAnsi" w:cstheme="minorHAnsi"/>
        </w:rPr>
        <w:t xml:space="preserve"> from execution.</w:t>
      </w:r>
    </w:p>
    <w:p w14:paraId="30E7D274" w14:textId="77777777" w:rsidR="004804AC" w:rsidRPr="00DF2690" w:rsidRDefault="004804AC">
      <w:pPr>
        <w:rPr>
          <w:rFonts w:asciiTheme="minorHAnsi" w:hAnsiTheme="minorHAnsi" w:cstheme="minorHAnsi"/>
        </w:rPr>
      </w:pPr>
    </w:p>
    <w:p w14:paraId="488173EC" w14:textId="07ED341C" w:rsidR="004804AC" w:rsidRPr="00DF2690" w:rsidDel="009C4F3F" w:rsidRDefault="004804AC">
      <w:pPr>
        <w:rPr>
          <w:del w:id="2" w:author="Napier, Kathryn (she/her/hers)" w:date="2024-02-29T08:25:00Z"/>
          <w:rFonts w:asciiTheme="minorHAnsi" w:hAnsiTheme="minorHAnsi" w:cstheme="minorHAnsi"/>
        </w:rPr>
        <w:sectPr w:rsidR="004804AC" w:rsidRPr="00DF2690" w:rsidDel="009C4F3F">
          <w:type w:val="continuous"/>
          <w:pgSz w:w="12240" w:h="15840"/>
          <w:pgMar w:top="1440" w:right="1440" w:bottom="1440" w:left="1440" w:header="1440" w:footer="1440" w:gutter="0"/>
          <w:cols w:space="720"/>
          <w:noEndnote/>
        </w:sectPr>
      </w:pPr>
    </w:p>
    <w:p w14:paraId="5D6EB618" w14:textId="2917386C" w:rsidR="000226DD" w:rsidRPr="00DF2690" w:rsidRDefault="000226DD" w:rsidP="00967102">
      <w:pPr>
        <w:pStyle w:val="ListParagraph"/>
        <w:numPr>
          <w:ilvl w:val="0"/>
          <w:numId w:val="2"/>
        </w:numPr>
        <w:rPr>
          <w:rFonts w:asciiTheme="minorHAnsi" w:hAnsiTheme="minorHAnsi" w:cstheme="minorHAnsi"/>
        </w:rPr>
      </w:pPr>
      <w:r w:rsidRPr="00DF2690">
        <w:rPr>
          <w:rFonts w:asciiTheme="minorHAnsi" w:hAnsiTheme="minorHAnsi" w:cstheme="minorHAnsi"/>
        </w:rPr>
        <w:lastRenderedPageBreak/>
        <w:t>The provisions of Articles 3, 4, 5, 6, 7, 8, 9, and 15 shall survive the termination of this Materials CRADA.</w:t>
      </w:r>
    </w:p>
    <w:p w14:paraId="706C5E4C" w14:textId="77777777" w:rsidR="004804AC" w:rsidRPr="00DF2690" w:rsidRDefault="004804AC">
      <w:pPr>
        <w:rPr>
          <w:rFonts w:asciiTheme="minorHAnsi" w:hAnsiTheme="minorHAnsi" w:cstheme="minorHAnsi"/>
        </w:rPr>
      </w:pPr>
    </w:p>
    <w:p w14:paraId="086A70A4" w14:textId="52DECB36" w:rsidR="00B00A3E" w:rsidRPr="00DF2690" w:rsidRDefault="00B00A3E">
      <w:pPr>
        <w:rPr>
          <w:rFonts w:asciiTheme="minorHAnsi" w:hAnsiTheme="minorHAnsi" w:cstheme="minorHAnsi"/>
        </w:rPr>
      </w:pPr>
    </w:p>
    <w:p w14:paraId="13C1FECE" w14:textId="77777777" w:rsidR="004B2061" w:rsidRPr="00DF2690" w:rsidRDefault="004B2061" w:rsidP="004B2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DF2690">
        <w:rPr>
          <w:rFonts w:asciiTheme="minorHAnsi" w:hAnsiTheme="minorHAnsi" w:cstheme="minorHAnsi"/>
          <w:b/>
          <w:bCs/>
        </w:rPr>
        <w:t>IN WITNESS WHEREOF</w:t>
      </w:r>
      <w:r w:rsidRPr="00DF2690">
        <w:rPr>
          <w:rFonts w:asciiTheme="minorHAnsi" w:hAnsiTheme="minorHAnsi" w:cstheme="minorHAnsi"/>
        </w:rPr>
        <w:t>, the Parties have caused this Agreement to be executed by their duly authorized representatives as follows:</w:t>
      </w:r>
    </w:p>
    <w:p w14:paraId="1458D2B2" w14:textId="77777777" w:rsidR="004B2061" w:rsidRPr="00DF2690" w:rsidRDefault="004B2061" w:rsidP="004B20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2E97B06F" w14:textId="2E480F6F" w:rsidR="004B2061" w:rsidRPr="00DF2690" w:rsidRDefault="004B2061" w:rsidP="004B2061">
      <w:pPr>
        <w:widowControl/>
        <w:jc w:val="both"/>
        <w:rPr>
          <w:rFonts w:asciiTheme="minorHAnsi" w:hAnsiTheme="minorHAnsi" w:cstheme="minorHAnsi"/>
          <w:b/>
          <w:bCs/>
        </w:rPr>
      </w:pPr>
      <w:r w:rsidRPr="00DF2690">
        <w:rPr>
          <w:rFonts w:asciiTheme="minorHAnsi" w:hAnsiTheme="minorHAnsi" w:cstheme="minorHAnsi"/>
          <w:b/>
          <w:bCs/>
        </w:rPr>
        <w:t xml:space="preserve">For </w:t>
      </w:r>
      <w:r w:rsidR="004F1918" w:rsidRPr="009C4F3F">
        <w:rPr>
          <w:rFonts w:asciiTheme="minorHAnsi" w:hAnsiTheme="minorHAnsi" w:cstheme="minorHAnsi"/>
          <w:b/>
          <w:bCs/>
        </w:rPr>
        <w:t>the Center:</w:t>
      </w:r>
    </w:p>
    <w:p w14:paraId="0C586DE4" w14:textId="77777777" w:rsidR="004B2061" w:rsidRPr="00DF2690" w:rsidRDefault="004B2061" w:rsidP="004B2061">
      <w:pPr>
        <w:jc w:val="both"/>
        <w:rPr>
          <w:rFonts w:asciiTheme="minorHAnsi" w:hAnsiTheme="minorHAnsi" w:cstheme="minorHAnsi"/>
        </w:rPr>
      </w:pPr>
    </w:p>
    <w:p w14:paraId="377C75F5" w14:textId="77777777" w:rsidR="004B2061" w:rsidRPr="00DF2690" w:rsidRDefault="004B2061" w:rsidP="004B2061">
      <w:pPr>
        <w:widowControl/>
        <w:jc w:val="both"/>
        <w:rPr>
          <w:rFonts w:asciiTheme="minorHAnsi" w:hAnsiTheme="minorHAnsi" w:cstheme="minorHAnsi"/>
        </w:rPr>
      </w:pPr>
    </w:p>
    <w:p w14:paraId="3CC5FF56" w14:textId="454DE17F" w:rsidR="004B2061" w:rsidRPr="00DF2690" w:rsidRDefault="004B2061" w:rsidP="004B2061">
      <w:pPr>
        <w:widowControl/>
        <w:jc w:val="both"/>
        <w:rPr>
          <w:rFonts w:asciiTheme="minorHAnsi" w:hAnsiTheme="minorHAnsi" w:cstheme="minorHAnsi"/>
        </w:rPr>
      </w:pPr>
      <w:r w:rsidRPr="00DF2690">
        <w:rPr>
          <w:rFonts w:asciiTheme="minorHAnsi" w:hAnsiTheme="minorHAnsi" w:cstheme="minorHAnsi"/>
        </w:rPr>
        <w:t>By:</w:t>
      </w:r>
      <w:r w:rsidR="00172037" w:rsidRPr="00DF2690">
        <w:rPr>
          <w:rFonts w:asciiTheme="minorHAnsi" w:hAnsiTheme="minorHAnsi" w:cstheme="minorHAnsi"/>
        </w:rPr>
        <w:tab/>
      </w:r>
      <w:r w:rsidRPr="00DF2690">
        <w:rPr>
          <w:rFonts w:asciiTheme="minorHAnsi" w:hAnsiTheme="minorHAnsi" w:cstheme="minorHAnsi"/>
        </w:rPr>
        <w:t xml:space="preserve"> ___________________________________________________</w:t>
      </w:r>
      <w:r w:rsidRPr="00DF2690">
        <w:rPr>
          <w:rFonts w:asciiTheme="minorHAnsi" w:hAnsiTheme="minorHAnsi" w:cstheme="minorHAnsi"/>
        </w:rPr>
        <w:tab/>
        <w:t>Date _____________</w:t>
      </w:r>
    </w:p>
    <w:p w14:paraId="45BB939F" w14:textId="66EA7846" w:rsidR="001B27D0" w:rsidRPr="00DF2690" w:rsidRDefault="00ED11AA" w:rsidP="001B27D0">
      <w:pPr>
        <w:widowControl/>
        <w:ind w:firstLine="720"/>
        <w:rPr>
          <w:rFonts w:asciiTheme="minorHAnsi" w:hAnsiTheme="minorHAnsi" w:cstheme="minorHAnsi"/>
          <w:color w:val="FF0000"/>
        </w:rPr>
      </w:pPr>
      <w:r w:rsidRPr="00DF2690">
        <w:rPr>
          <w:rFonts w:asciiTheme="minorHAnsi" w:hAnsiTheme="minorHAnsi" w:cstheme="minorHAnsi"/>
          <w:color w:val="FF0000"/>
        </w:rPr>
        <w:t>[NAME]</w:t>
      </w:r>
    </w:p>
    <w:p w14:paraId="481B0923" w14:textId="25D888DE" w:rsidR="001B27D0" w:rsidRPr="00DF2690" w:rsidRDefault="00ED11AA" w:rsidP="001B27D0">
      <w:pPr>
        <w:widowControl/>
        <w:ind w:firstLine="720"/>
        <w:rPr>
          <w:rFonts w:asciiTheme="minorHAnsi" w:hAnsiTheme="minorHAnsi" w:cstheme="minorHAnsi"/>
          <w:color w:val="FF0000"/>
        </w:rPr>
      </w:pPr>
      <w:r w:rsidRPr="00DF2690">
        <w:rPr>
          <w:rFonts w:asciiTheme="minorHAnsi" w:hAnsiTheme="minorHAnsi" w:cstheme="minorHAnsi"/>
          <w:color w:val="FF0000"/>
        </w:rPr>
        <w:t>[TITLE]</w:t>
      </w:r>
    </w:p>
    <w:p w14:paraId="503A5D67" w14:textId="508344EA" w:rsidR="001B27D0" w:rsidRPr="00DF2690" w:rsidRDefault="00ED11AA" w:rsidP="001B27D0">
      <w:pPr>
        <w:widowControl/>
        <w:ind w:firstLine="720"/>
        <w:rPr>
          <w:rFonts w:asciiTheme="minorHAnsi" w:hAnsiTheme="minorHAnsi" w:cstheme="minorHAnsi"/>
          <w:color w:val="FF0000"/>
        </w:rPr>
      </w:pPr>
      <w:r w:rsidRPr="00DF2690">
        <w:rPr>
          <w:rFonts w:asciiTheme="minorHAnsi" w:hAnsiTheme="minorHAnsi" w:cstheme="minorHAnsi"/>
          <w:color w:val="FF0000"/>
        </w:rPr>
        <w:t>[CENTER NAME]</w:t>
      </w:r>
      <w:r w:rsidR="001B27D0" w:rsidRPr="00DF2690">
        <w:rPr>
          <w:rFonts w:asciiTheme="minorHAnsi" w:hAnsiTheme="minorHAnsi" w:cstheme="minorHAnsi"/>
          <w:color w:val="FF0000"/>
        </w:rPr>
        <w:t xml:space="preserve"> </w:t>
      </w:r>
    </w:p>
    <w:p w14:paraId="7106FBE6" w14:textId="77777777" w:rsidR="004B2061" w:rsidRPr="00DF2690" w:rsidRDefault="004B2061" w:rsidP="004B2061">
      <w:pPr>
        <w:widowControl/>
        <w:jc w:val="both"/>
        <w:rPr>
          <w:rFonts w:asciiTheme="minorHAnsi" w:hAnsiTheme="minorHAnsi" w:cstheme="minorHAnsi"/>
        </w:rPr>
      </w:pPr>
    </w:p>
    <w:p w14:paraId="33FA8C15" w14:textId="77777777" w:rsidR="004B2061" w:rsidRPr="00DF2690" w:rsidRDefault="004B2061" w:rsidP="004B2061">
      <w:pPr>
        <w:widowControl/>
        <w:jc w:val="both"/>
        <w:rPr>
          <w:rFonts w:asciiTheme="minorHAnsi" w:hAnsiTheme="minorHAnsi" w:cstheme="minorHAnsi"/>
          <w:b/>
          <w:bCs/>
        </w:rPr>
      </w:pPr>
      <w:r w:rsidRPr="00DF2690">
        <w:rPr>
          <w:rFonts w:asciiTheme="minorHAnsi" w:hAnsiTheme="minorHAnsi" w:cstheme="minorHAnsi"/>
          <w:b/>
          <w:bCs/>
        </w:rPr>
        <w:t>For the Collaborator:</w:t>
      </w:r>
    </w:p>
    <w:p w14:paraId="2DDCE044" w14:textId="77777777" w:rsidR="004B2061" w:rsidRPr="00DF2690" w:rsidRDefault="004B2061" w:rsidP="004B2061">
      <w:pPr>
        <w:widowControl/>
        <w:jc w:val="both"/>
        <w:rPr>
          <w:rFonts w:asciiTheme="minorHAnsi" w:hAnsiTheme="minorHAnsi" w:cstheme="minorHAnsi"/>
        </w:rPr>
      </w:pPr>
    </w:p>
    <w:p w14:paraId="0D9453FE" w14:textId="77777777" w:rsidR="004B2061" w:rsidRPr="00DF2690" w:rsidRDefault="004B2061" w:rsidP="004B2061">
      <w:pPr>
        <w:widowControl/>
        <w:jc w:val="both"/>
        <w:rPr>
          <w:rFonts w:asciiTheme="minorHAnsi" w:hAnsiTheme="minorHAnsi" w:cstheme="minorHAnsi"/>
        </w:rPr>
      </w:pPr>
    </w:p>
    <w:p w14:paraId="18638158" w14:textId="6BEC772C" w:rsidR="00182300" w:rsidRPr="00DF2690" w:rsidRDefault="00182300" w:rsidP="00182300">
      <w:pPr>
        <w:widowControl/>
        <w:rPr>
          <w:rFonts w:asciiTheme="minorHAnsi" w:hAnsiTheme="minorHAnsi" w:cstheme="minorHAnsi"/>
        </w:rPr>
      </w:pPr>
      <w:r w:rsidRPr="00DF2690">
        <w:rPr>
          <w:rFonts w:asciiTheme="minorHAnsi" w:hAnsiTheme="minorHAnsi" w:cstheme="minorHAnsi"/>
        </w:rPr>
        <w:t>By:</w:t>
      </w:r>
      <w:r w:rsidR="00000F80" w:rsidRPr="00DF2690">
        <w:rPr>
          <w:rFonts w:asciiTheme="minorHAnsi" w:hAnsiTheme="minorHAnsi" w:cstheme="minorHAnsi"/>
        </w:rPr>
        <w:tab/>
      </w:r>
      <w:r w:rsidRPr="00DF2690">
        <w:rPr>
          <w:rFonts w:asciiTheme="minorHAnsi" w:hAnsiTheme="minorHAnsi" w:cstheme="minorHAnsi"/>
        </w:rPr>
        <w:t>_______________________________</w:t>
      </w:r>
      <w:r w:rsidR="00000F80" w:rsidRPr="00DF2690">
        <w:rPr>
          <w:rFonts w:asciiTheme="minorHAnsi" w:hAnsiTheme="minorHAnsi" w:cstheme="minorHAnsi"/>
        </w:rPr>
        <w:t xml:space="preserve">________      </w:t>
      </w:r>
      <w:r w:rsidRPr="00DF2690">
        <w:rPr>
          <w:rFonts w:asciiTheme="minorHAnsi" w:hAnsiTheme="minorHAnsi" w:cstheme="minorHAnsi"/>
        </w:rPr>
        <w:t>Date: ______________</w:t>
      </w:r>
    </w:p>
    <w:p w14:paraId="06F8B452" w14:textId="77777777" w:rsidR="00E63025" w:rsidRPr="00DF2690" w:rsidRDefault="00E63025" w:rsidP="00E63025">
      <w:pPr>
        <w:widowControl/>
        <w:ind w:firstLine="720"/>
        <w:rPr>
          <w:rFonts w:asciiTheme="minorHAnsi" w:hAnsiTheme="minorHAnsi" w:cstheme="minorHAnsi"/>
          <w:color w:val="FF0000"/>
        </w:rPr>
      </w:pPr>
      <w:r w:rsidRPr="00DF2690">
        <w:rPr>
          <w:rFonts w:asciiTheme="minorHAnsi" w:hAnsiTheme="minorHAnsi" w:cstheme="minorHAnsi"/>
          <w:color w:val="FF0000"/>
        </w:rPr>
        <w:t>[NAME]</w:t>
      </w:r>
    </w:p>
    <w:p w14:paraId="0E2A5DAC" w14:textId="77777777" w:rsidR="00E63025" w:rsidRPr="00DF2690" w:rsidRDefault="00E63025" w:rsidP="00E63025">
      <w:pPr>
        <w:widowControl/>
        <w:ind w:firstLine="720"/>
        <w:rPr>
          <w:rFonts w:asciiTheme="minorHAnsi" w:hAnsiTheme="minorHAnsi" w:cstheme="minorHAnsi"/>
          <w:color w:val="FF0000"/>
        </w:rPr>
      </w:pPr>
      <w:r w:rsidRPr="00DF2690">
        <w:rPr>
          <w:rFonts w:asciiTheme="minorHAnsi" w:hAnsiTheme="minorHAnsi" w:cstheme="minorHAnsi"/>
          <w:color w:val="FF0000"/>
        </w:rPr>
        <w:t>[TITLE]</w:t>
      </w:r>
    </w:p>
    <w:p w14:paraId="0A584596" w14:textId="6A1C8E66" w:rsidR="00E63025" w:rsidRPr="00DF2690" w:rsidRDefault="00E63025" w:rsidP="00E63025">
      <w:pPr>
        <w:widowControl/>
        <w:ind w:firstLine="720"/>
        <w:rPr>
          <w:rFonts w:asciiTheme="minorHAnsi" w:hAnsiTheme="minorHAnsi" w:cstheme="minorHAnsi"/>
          <w:color w:val="FF0000"/>
        </w:rPr>
      </w:pPr>
      <w:r w:rsidRPr="00DF2690">
        <w:rPr>
          <w:rFonts w:asciiTheme="minorHAnsi" w:hAnsiTheme="minorHAnsi" w:cstheme="minorHAnsi"/>
          <w:color w:val="FF0000"/>
        </w:rPr>
        <w:t xml:space="preserve">[COLLABORATOR NAME] </w:t>
      </w:r>
    </w:p>
    <w:p w14:paraId="120B7DC1" w14:textId="77777777" w:rsidR="00E63025" w:rsidRPr="00DF2690" w:rsidRDefault="00E63025">
      <w:pPr>
        <w:widowControl/>
        <w:autoSpaceDE/>
        <w:autoSpaceDN/>
        <w:adjustRightInd/>
        <w:rPr>
          <w:rFonts w:asciiTheme="minorHAnsi" w:hAnsiTheme="minorHAnsi" w:cstheme="minorHAnsi"/>
          <w:b/>
          <w:bCs/>
        </w:rPr>
      </w:pPr>
      <w:r w:rsidRPr="00DF2690">
        <w:rPr>
          <w:rFonts w:asciiTheme="minorHAnsi" w:hAnsiTheme="minorHAnsi" w:cstheme="minorHAnsi"/>
          <w:b/>
          <w:bCs/>
        </w:rPr>
        <w:br w:type="page"/>
      </w:r>
    </w:p>
    <w:p w14:paraId="4A675B74" w14:textId="2127E1BB" w:rsidR="004804AC" w:rsidRPr="00DF2690" w:rsidRDefault="004804AC">
      <w:pPr>
        <w:jc w:val="center"/>
        <w:rPr>
          <w:rFonts w:asciiTheme="minorHAnsi" w:hAnsiTheme="minorHAnsi" w:cstheme="minorHAnsi"/>
          <w:b/>
          <w:bCs/>
        </w:rPr>
      </w:pPr>
      <w:r w:rsidRPr="00DF2690">
        <w:rPr>
          <w:rFonts w:asciiTheme="minorHAnsi" w:hAnsiTheme="minorHAnsi" w:cstheme="minorHAnsi"/>
          <w:b/>
          <w:bCs/>
        </w:rPr>
        <w:lastRenderedPageBreak/>
        <w:t>APPENDIX A</w:t>
      </w:r>
    </w:p>
    <w:p w14:paraId="7A2C3B64" w14:textId="77777777" w:rsidR="004804AC" w:rsidRPr="00DF2690" w:rsidRDefault="004804AC">
      <w:pPr>
        <w:jc w:val="center"/>
        <w:rPr>
          <w:rFonts w:asciiTheme="minorHAnsi" w:hAnsiTheme="minorHAnsi" w:cstheme="minorHAnsi"/>
          <w:b/>
          <w:bCs/>
        </w:rPr>
      </w:pPr>
    </w:p>
    <w:p w14:paraId="0DEF6BC2" w14:textId="77777777" w:rsidR="004804AC" w:rsidRPr="00DF2690" w:rsidRDefault="004804AC">
      <w:pPr>
        <w:jc w:val="center"/>
        <w:rPr>
          <w:rFonts w:asciiTheme="minorHAnsi" w:hAnsiTheme="minorHAnsi" w:cstheme="minorHAnsi"/>
          <w:b/>
          <w:bCs/>
        </w:rPr>
      </w:pPr>
      <w:r w:rsidRPr="00DF2690">
        <w:rPr>
          <w:rFonts w:asciiTheme="minorHAnsi" w:hAnsiTheme="minorHAnsi" w:cstheme="minorHAnsi"/>
          <w:b/>
          <w:bCs/>
        </w:rPr>
        <w:t>RESEARCH PLAN</w:t>
      </w:r>
    </w:p>
    <w:p w14:paraId="3505B1D7" w14:textId="77777777" w:rsidR="004804AC" w:rsidRPr="00DF2690" w:rsidRDefault="004804AC">
      <w:pPr>
        <w:rPr>
          <w:rFonts w:asciiTheme="minorHAnsi" w:hAnsiTheme="minorHAnsi" w:cstheme="minorHAnsi"/>
          <w:b/>
          <w:bCs/>
        </w:rPr>
      </w:pPr>
    </w:p>
    <w:p w14:paraId="38BB4A76" w14:textId="2B3456FD" w:rsidR="00671272" w:rsidRPr="00DF2690" w:rsidRDefault="00235594" w:rsidP="00671272">
      <w:pPr>
        <w:rPr>
          <w:rFonts w:asciiTheme="minorHAnsi" w:hAnsiTheme="minorHAnsi" w:cstheme="minorHAnsi"/>
          <w:color w:val="FF0000"/>
        </w:rPr>
      </w:pPr>
      <w:r w:rsidRPr="00DF2690">
        <w:rPr>
          <w:rFonts w:asciiTheme="minorHAnsi" w:hAnsiTheme="minorHAnsi" w:cstheme="minorHAnsi"/>
          <w:color w:val="FF0000"/>
        </w:rPr>
        <w:t>[RESEARCH PLAN DETAILS]</w:t>
      </w:r>
    </w:p>
    <w:p w14:paraId="36846012" w14:textId="7373AE31" w:rsidR="004804AC" w:rsidRPr="00DF2690" w:rsidRDefault="004804AC" w:rsidP="00671272">
      <w:pPr>
        <w:rPr>
          <w:rFonts w:asciiTheme="minorHAnsi" w:hAnsiTheme="minorHAnsi" w:cstheme="minorHAnsi"/>
        </w:rPr>
      </w:pPr>
    </w:p>
    <w:p w14:paraId="3D7AE263" w14:textId="77777777" w:rsidR="00A14172" w:rsidRPr="00DF2690" w:rsidRDefault="00A14172" w:rsidP="00671272">
      <w:pPr>
        <w:rPr>
          <w:rFonts w:asciiTheme="minorHAnsi" w:hAnsiTheme="minorHAnsi" w:cstheme="minorHAnsi"/>
        </w:rPr>
      </w:pPr>
    </w:p>
    <w:p w14:paraId="75739055" w14:textId="77777777" w:rsidR="00A14172" w:rsidRPr="00DF2690" w:rsidRDefault="00A14172" w:rsidP="00671272">
      <w:pPr>
        <w:rPr>
          <w:rFonts w:asciiTheme="minorHAnsi" w:hAnsiTheme="minorHAnsi" w:cstheme="minorHAnsi"/>
        </w:rPr>
      </w:pPr>
    </w:p>
    <w:p w14:paraId="046E3375" w14:textId="77777777" w:rsidR="00A14172" w:rsidRPr="00DF2690" w:rsidRDefault="00A14172" w:rsidP="00671272">
      <w:pPr>
        <w:rPr>
          <w:rFonts w:asciiTheme="minorHAnsi" w:hAnsiTheme="minorHAnsi" w:cstheme="minorHAnsi"/>
        </w:rPr>
      </w:pPr>
    </w:p>
    <w:p w14:paraId="2A4758BB" w14:textId="77777777" w:rsidR="00A14172" w:rsidRPr="00DF2690" w:rsidRDefault="00A14172" w:rsidP="00671272">
      <w:pPr>
        <w:rPr>
          <w:rFonts w:asciiTheme="minorHAnsi" w:hAnsiTheme="minorHAnsi" w:cstheme="minorHAnsi"/>
        </w:rPr>
      </w:pPr>
    </w:p>
    <w:p w14:paraId="63511CB1" w14:textId="77777777" w:rsidR="00A14172" w:rsidRPr="00DF2690" w:rsidRDefault="00A14172" w:rsidP="00671272">
      <w:pPr>
        <w:rPr>
          <w:rFonts w:asciiTheme="minorHAnsi" w:hAnsiTheme="minorHAnsi" w:cstheme="minorHAnsi"/>
        </w:rPr>
      </w:pPr>
    </w:p>
    <w:p w14:paraId="6D9F74DB" w14:textId="77777777" w:rsidR="00A14172" w:rsidRPr="00DF2690" w:rsidRDefault="00A14172" w:rsidP="00671272">
      <w:pPr>
        <w:rPr>
          <w:rFonts w:asciiTheme="minorHAnsi" w:hAnsiTheme="minorHAnsi" w:cstheme="minorHAnsi"/>
        </w:rPr>
      </w:pPr>
    </w:p>
    <w:p w14:paraId="1F214427" w14:textId="77777777" w:rsidR="00A14172" w:rsidRPr="00DF2690" w:rsidRDefault="00A14172" w:rsidP="00671272">
      <w:pPr>
        <w:rPr>
          <w:rFonts w:asciiTheme="minorHAnsi" w:hAnsiTheme="minorHAnsi" w:cstheme="minorHAnsi"/>
        </w:rPr>
      </w:pPr>
    </w:p>
    <w:p w14:paraId="5A0B3802" w14:textId="77777777" w:rsidR="00A14172" w:rsidRPr="00DF2690" w:rsidRDefault="00A14172" w:rsidP="00671272">
      <w:pPr>
        <w:rPr>
          <w:rFonts w:asciiTheme="minorHAnsi" w:hAnsiTheme="minorHAnsi" w:cstheme="minorHAnsi"/>
        </w:rPr>
      </w:pPr>
    </w:p>
    <w:p w14:paraId="600734D0" w14:textId="77777777" w:rsidR="00A14172" w:rsidRPr="00DF2690" w:rsidRDefault="00A14172" w:rsidP="00671272">
      <w:pPr>
        <w:rPr>
          <w:rFonts w:asciiTheme="minorHAnsi" w:hAnsiTheme="minorHAnsi" w:cstheme="minorHAnsi"/>
        </w:rPr>
      </w:pPr>
    </w:p>
    <w:p w14:paraId="4016E9E3" w14:textId="77777777" w:rsidR="00A14172" w:rsidRPr="00DF2690" w:rsidRDefault="00A14172" w:rsidP="00671272">
      <w:pPr>
        <w:rPr>
          <w:rFonts w:asciiTheme="minorHAnsi" w:hAnsiTheme="minorHAnsi" w:cstheme="minorHAnsi"/>
        </w:rPr>
      </w:pPr>
    </w:p>
    <w:p w14:paraId="450209EC" w14:textId="77777777" w:rsidR="00A14172" w:rsidRPr="00DF2690" w:rsidRDefault="00A14172" w:rsidP="00671272">
      <w:pPr>
        <w:rPr>
          <w:rFonts w:asciiTheme="minorHAnsi" w:hAnsiTheme="minorHAnsi" w:cstheme="minorHAnsi"/>
        </w:rPr>
      </w:pPr>
    </w:p>
    <w:p w14:paraId="5BCAE539" w14:textId="77777777" w:rsidR="00A14172" w:rsidRPr="00DF2690" w:rsidRDefault="00A14172" w:rsidP="00671272">
      <w:pPr>
        <w:rPr>
          <w:rFonts w:asciiTheme="minorHAnsi" w:hAnsiTheme="minorHAnsi" w:cstheme="minorHAnsi"/>
        </w:rPr>
      </w:pPr>
    </w:p>
    <w:p w14:paraId="43A0285B" w14:textId="77777777" w:rsidR="00A14172" w:rsidRPr="00DF2690" w:rsidRDefault="00A14172" w:rsidP="00671272">
      <w:pPr>
        <w:rPr>
          <w:rFonts w:asciiTheme="minorHAnsi" w:hAnsiTheme="minorHAnsi" w:cstheme="minorHAnsi"/>
        </w:rPr>
      </w:pPr>
    </w:p>
    <w:sectPr w:rsidR="00A14172" w:rsidRPr="00DF2690" w:rsidSect="004804A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7D4F" w14:textId="77777777" w:rsidR="00E652F1" w:rsidRDefault="00E652F1">
      <w:r>
        <w:separator/>
      </w:r>
    </w:p>
  </w:endnote>
  <w:endnote w:type="continuationSeparator" w:id="0">
    <w:p w14:paraId="38115DBF" w14:textId="77777777" w:rsidR="00E652F1" w:rsidRDefault="00E652F1">
      <w:r>
        <w:continuationSeparator/>
      </w:r>
    </w:p>
  </w:endnote>
  <w:endnote w:type="continuationNotice" w:id="1">
    <w:p w14:paraId="58F4D8EF" w14:textId="77777777" w:rsidR="00E652F1" w:rsidRDefault="00E65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6ECA" w14:textId="77777777" w:rsidR="007A382C" w:rsidRDefault="007A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2808" w14:textId="2A498280" w:rsidR="007A382C" w:rsidRDefault="007A382C" w:rsidP="007A382C">
    <w:pPr>
      <w:pStyle w:val="NormalWeb"/>
    </w:pPr>
  </w:p>
  <w:p w14:paraId="3F825E15" w14:textId="167F812A" w:rsidR="001B285C" w:rsidRPr="00884F4F" w:rsidRDefault="001B285C" w:rsidP="007A382C">
    <w:pPr>
      <w:pStyle w:val="Footer"/>
      <w:jc w:val="center"/>
      <w:rPr>
        <w:rFonts w:asciiTheme="minorHAnsi" w:hAnsiTheme="minorHAnsi" w:cstheme="minorHAnsi"/>
      </w:rPr>
    </w:pPr>
    <w:r w:rsidRPr="00884F4F">
      <w:rPr>
        <w:rFonts w:asciiTheme="minorHAnsi" w:hAnsiTheme="minorHAnsi" w:cstheme="minorHAnsi"/>
      </w:rPr>
      <w:t>MCRADA version 2-</w:t>
    </w:r>
    <w:r w:rsidR="00A75581">
      <w:rPr>
        <w:rFonts w:asciiTheme="minorHAnsi" w:hAnsiTheme="minorHAnsi" w:cstheme="minorHAnsi"/>
      </w:rPr>
      <w:t>29</w:t>
    </w:r>
    <w:r w:rsidRPr="00884F4F">
      <w:rPr>
        <w:rFonts w:asciiTheme="minorHAnsi" w:hAnsiTheme="minorHAnsi" w:cstheme="minorHAnsi"/>
      </w:rPr>
      <w:t>-24</w:t>
    </w:r>
    <w:r w:rsidRPr="00884F4F">
      <w:rPr>
        <w:rFonts w:asciiTheme="minorHAnsi" w:hAnsiTheme="minorHAnsi" w:cstheme="minorHAnsi"/>
      </w:rPr>
      <w:tab/>
    </w:r>
    <w:r w:rsidRPr="00884F4F">
      <w:rPr>
        <w:rFonts w:asciiTheme="minorHAnsi" w:hAnsiTheme="minorHAnsi" w:cstheme="minorHAnsi"/>
      </w:rPr>
      <w:tab/>
    </w:r>
    <w:sdt>
      <w:sdtPr>
        <w:rPr>
          <w:rFonts w:asciiTheme="minorHAnsi" w:hAnsiTheme="minorHAnsi" w:cstheme="minorHAnsi"/>
        </w:rPr>
        <w:id w:val="822553558"/>
        <w:docPartObj>
          <w:docPartGallery w:val="Page Numbers (Bottom of Page)"/>
          <w:docPartUnique/>
        </w:docPartObj>
      </w:sdtPr>
      <w:sdtEndPr>
        <w:rPr>
          <w:noProof/>
        </w:rPr>
      </w:sdtEndPr>
      <w:sdtContent>
        <w:r w:rsidRPr="00884F4F">
          <w:rPr>
            <w:rFonts w:asciiTheme="minorHAnsi" w:hAnsiTheme="minorHAnsi" w:cstheme="minorHAnsi"/>
          </w:rPr>
          <w:t xml:space="preserve">Page | </w:t>
        </w:r>
        <w:r w:rsidRPr="00884F4F">
          <w:rPr>
            <w:rFonts w:asciiTheme="minorHAnsi" w:hAnsiTheme="minorHAnsi" w:cstheme="minorHAnsi"/>
          </w:rPr>
          <w:fldChar w:fldCharType="begin"/>
        </w:r>
        <w:r w:rsidRPr="00884F4F">
          <w:rPr>
            <w:rFonts w:asciiTheme="minorHAnsi" w:hAnsiTheme="minorHAnsi" w:cstheme="minorHAnsi"/>
          </w:rPr>
          <w:instrText xml:space="preserve"> PAGE   \* MERGEFORMAT </w:instrText>
        </w:r>
        <w:r w:rsidRPr="00884F4F">
          <w:rPr>
            <w:rFonts w:asciiTheme="minorHAnsi" w:hAnsiTheme="minorHAnsi" w:cstheme="minorHAnsi"/>
          </w:rPr>
          <w:fldChar w:fldCharType="separate"/>
        </w:r>
        <w:r w:rsidRPr="00884F4F">
          <w:rPr>
            <w:rFonts w:asciiTheme="minorHAnsi" w:hAnsiTheme="minorHAnsi" w:cstheme="minorHAnsi"/>
            <w:noProof/>
          </w:rPr>
          <w:t>2</w:t>
        </w:r>
        <w:r w:rsidRPr="00884F4F">
          <w:rPr>
            <w:rFonts w:asciiTheme="minorHAnsi" w:hAnsiTheme="minorHAnsi" w:cstheme="minorHAnsi"/>
            <w:noProof/>
          </w:rPr>
          <w:fldChar w:fldCharType="end"/>
        </w:r>
      </w:sdtContent>
    </w:sdt>
  </w:p>
  <w:p w14:paraId="24FA21AA" w14:textId="61202245" w:rsidR="00C241FC" w:rsidRPr="003F73F9" w:rsidRDefault="007A382C" w:rsidP="003F73F9">
    <w:pPr>
      <w:pStyle w:val="Footer"/>
      <w:jc w:val="right"/>
      <w:rPr>
        <w:i/>
      </w:rPr>
    </w:pPr>
    <w:r>
      <w:rPr>
        <w:noProof/>
      </w:rPr>
      <w:drawing>
        <wp:anchor distT="0" distB="0" distL="114300" distR="114300" simplePos="0" relativeHeight="251658752" behindDoc="1" locked="0" layoutInCell="1" allowOverlap="1" wp14:anchorId="18E31EB8" wp14:editId="407DA530">
          <wp:simplePos x="0" y="0"/>
          <wp:positionH relativeFrom="column">
            <wp:posOffset>5943600</wp:posOffset>
          </wp:positionH>
          <wp:positionV relativeFrom="paragraph">
            <wp:posOffset>164465</wp:posOffset>
          </wp:positionV>
          <wp:extent cx="609600" cy="722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2263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6234" w14:textId="6756B8D4" w:rsidR="007F18D5" w:rsidRPr="007F18D5" w:rsidRDefault="007F18D5">
    <w:pPr>
      <w:pStyle w:val="Footer"/>
      <w:rPr>
        <w:rFonts w:ascii="Courier" w:hAnsi="Courier"/>
        <w:sz w:val="18"/>
        <w:szCs w:val="18"/>
      </w:rPr>
    </w:pPr>
    <w:r>
      <w:rPr>
        <w:noProof/>
      </w:rPr>
      <w:drawing>
        <wp:anchor distT="0" distB="0" distL="114300" distR="114300" simplePos="0" relativeHeight="251659776" behindDoc="1" locked="0" layoutInCell="1" allowOverlap="1" wp14:anchorId="442B0C78" wp14:editId="112D6018">
          <wp:simplePos x="0" y="0"/>
          <wp:positionH relativeFrom="margin">
            <wp:align>right</wp:align>
          </wp:positionH>
          <wp:positionV relativeFrom="paragraph">
            <wp:posOffset>7620</wp:posOffset>
          </wp:positionV>
          <wp:extent cx="578485" cy="685800"/>
          <wp:effectExtent l="0" t="0" r="0" b="0"/>
          <wp:wrapTight wrapText="bothSides">
            <wp:wrapPolygon edited="0">
              <wp:start x="0" y="0"/>
              <wp:lineTo x="0" y="21000"/>
              <wp:lineTo x="20628" y="21000"/>
              <wp:lineTo x="206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D1F">
      <w:rPr>
        <w:sz w:val="18"/>
        <w:szCs w:val="18"/>
      </w:rPr>
      <w:t xml:space="preserve">EPA Model </w:t>
    </w:r>
    <w:r>
      <w:rPr>
        <w:sz w:val="18"/>
        <w:szCs w:val="18"/>
      </w:rPr>
      <w:t>MCRADA Form 8.19.2022</w:t>
    </w:r>
    <w:r w:rsidRPr="007F18D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2E9B" w14:textId="77777777" w:rsidR="00E652F1" w:rsidRDefault="00E652F1">
      <w:r>
        <w:separator/>
      </w:r>
    </w:p>
  </w:footnote>
  <w:footnote w:type="continuationSeparator" w:id="0">
    <w:p w14:paraId="261A5343" w14:textId="77777777" w:rsidR="00E652F1" w:rsidRDefault="00E652F1">
      <w:r>
        <w:continuationSeparator/>
      </w:r>
    </w:p>
  </w:footnote>
  <w:footnote w:type="continuationNotice" w:id="1">
    <w:p w14:paraId="1985F691" w14:textId="77777777" w:rsidR="00E652F1" w:rsidRDefault="00E65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DC5E" w14:textId="77777777" w:rsidR="007A382C" w:rsidRDefault="007A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0" w:type="dxa"/>
      <w:tblLook w:val="01E0" w:firstRow="1" w:lastRow="1" w:firstColumn="1" w:lastColumn="1" w:noHBand="0" w:noVBand="0"/>
    </w:tblPr>
    <w:tblGrid>
      <w:gridCol w:w="6840"/>
      <w:gridCol w:w="3790"/>
    </w:tblGrid>
    <w:tr w:rsidR="001B2B84" w:rsidRPr="009201D8" w14:paraId="1BDED95F" w14:textId="77777777" w:rsidTr="005B3012">
      <w:trPr>
        <w:cantSplit/>
        <w:tblHeader/>
      </w:trPr>
      <w:tc>
        <w:tcPr>
          <w:tcW w:w="6840" w:type="dxa"/>
        </w:tcPr>
        <w:p w14:paraId="0F6659A6" w14:textId="4AC2F6E8" w:rsidR="001B2B84" w:rsidRDefault="0037583B" w:rsidP="005B3012">
          <w:pPr>
            <w:pStyle w:val="Header"/>
            <w:ind w:right="-1110"/>
          </w:pPr>
          <w:r>
            <w:t>EPA</w:t>
          </w:r>
          <w:r w:rsidR="009B7E94">
            <w:t xml:space="preserve"> </w:t>
          </w:r>
          <w:r w:rsidR="00AC7B47">
            <w:t xml:space="preserve">– </w:t>
          </w:r>
          <w:r w:rsidR="009B7E94" w:rsidRPr="0048676E">
            <w:rPr>
              <w:color w:val="FF0000"/>
            </w:rPr>
            <w:t>[</w:t>
          </w:r>
          <w:r w:rsidR="009B7E94" w:rsidRPr="009B7E94">
            <w:rPr>
              <w:color w:val="FF0000"/>
            </w:rPr>
            <w:t>COOPERATOR</w:t>
          </w:r>
          <w:r w:rsidR="009B7E94">
            <w:rPr>
              <w:color w:val="FF0000"/>
            </w:rPr>
            <w:t xml:space="preserve"> NAME]</w:t>
          </w:r>
          <w:r w:rsidR="00AC7B47">
            <w:t xml:space="preserve"> –</w:t>
          </w:r>
          <w:r w:rsidR="001B2B84">
            <w:t xml:space="preserve"> MCRADA # </w:t>
          </w:r>
          <w:r w:rsidR="009B7E94" w:rsidRPr="0048676E">
            <w:rPr>
              <w:color w:val="FF0000"/>
            </w:rPr>
            <w:t>[####-##]</w:t>
          </w:r>
        </w:p>
      </w:tc>
      <w:tc>
        <w:tcPr>
          <w:tcW w:w="3790" w:type="dxa"/>
        </w:tcPr>
        <w:p w14:paraId="6489F73D" w14:textId="669BEE4A" w:rsidR="001B2B84" w:rsidRDefault="001B2B84" w:rsidP="00977492">
          <w:pPr>
            <w:pStyle w:val="Header"/>
            <w:jc w:val="center"/>
          </w:pPr>
        </w:p>
      </w:tc>
    </w:tr>
  </w:tbl>
  <w:p w14:paraId="4F45CECD" w14:textId="77777777" w:rsidR="00C241FC" w:rsidRDefault="00C241FC" w:rsidP="001B2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D9" w14:textId="77777777" w:rsidR="007A382C" w:rsidRDefault="007A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51F"/>
    <w:multiLevelType w:val="hybridMultilevel"/>
    <w:tmpl w:val="CED40FDE"/>
    <w:lvl w:ilvl="0" w:tplc="BE8A4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BDB"/>
    <w:multiLevelType w:val="hybridMultilevel"/>
    <w:tmpl w:val="11BA6538"/>
    <w:lvl w:ilvl="0" w:tplc="5DF04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0E783A"/>
    <w:multiLevelType w:val="hybridMultilevel"/>
    <w:tmpl w:val="406A8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A606ED"/>
    <w:multiLevelType w:val="hybridMultilevel"/>
    <w:tmpl w:val="0AACE5F4"/>
    <w:lvl w:ilvl="0" w:tplc="0409000F">
      <w:start w:val="1"/>
      <w:numFmt w:val="decimal"/>
      <w:lvlText w:val="%1."/>
      <w:lvlJc w:val="left"/>
      <w:pPr>
        <w:ind w:left="720" w:hanging="360"/>
      </w:pPr>
      <w:rPr>
        <w:rFonts w:hint="default"/>
      </w:rPr>
    </w:lvl>
    <w:lvl w:ilvl="1" w:tplc="710AEC4E">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A473B"/>
    <w:multiLevelType w:val="hybridMultilevel"/>
    <w:tmpl w:val="D04A1D54"/>
    <w:lvl w:ilvl="0" w:tplc="5DF04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90434"/>
    <w:multiLevelType w:val="hybridMultilevel"/>
    <w:tmpl w:val="813415EE"/>
    <w:lvl w:ilvl="0" w:tplc="0409000F">
      <w:start w:val="1"/>
      <w:numFmt w:val="decimal"/>
      <w:lvlText w:val="%1."/>
      <w:lvlJc w:val="left"/>
      <w:pPr>
        <w:ind w:left="8280" w:hanging="360"/>
      </w:pPr>
      <w:rPr>
        <w:rFonts w:hint="default"/>
      </w:rPr>
    </w:lvl>
    <w:lvl w:ilvl="1" w:tplc="04090017">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16cid:durableId="1151408987">
    <w:abstractNumId w:val="2"/>
  </w:num>
  <w:num w:numId="2" w16cid:durableId="1048794501">
    <w:abstractNumId w:val="3"/>
  </w:num>
  <w:num w:numId="3" w16cid:durableId="1274481003">
    <w:abstractNumId w:val="5"/>
  </w:num>
  <w:num w:numId="4" w16cid:durableId="1981960980">
    <w:abstractNumId w:val="0"/>
  </w:num>
  <w:num w:numId="5" w16cid:durableId="1538007961">
    <w:abstractNumId w:val="4"/>
  </w:num>
  <w:num w:numId="6" w16cid:durableId="65260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2"/>
    <w:compatSetting w:name="useWord2013TrackBottomHyphenation" w:uri="http://schemas.microsoft.com/office/word" w:val="1"/>
  </w:compat>
  <w:rsids>
    <w:rsidRoot w:val="004804AC"/>
    <w:rsid w:val="00000F80"/>
    <w:rsid w:val="000018C9"/>
    <w:rsid w:val="00010E5E"/>
    <w:rsid w:val="00017024"/>
    <w:rsid w:val="00017557"/>
    <w:rsid w:val="000226DD"/>
    <w:rsid w:val="00036771"/>
    <w:rsid w:val="0004717D"/>
    <w:rsid w:val="000519FA"/>
    <w:rsid w:val="00051E65"/>
    <w:rsid w:val="000541B3"/>
    <w:rsid w:val="00054A07"/>
    <w:rsid w:val="000558AB"/>
    <w:rsid w:val="000558FD"/>
    <w:rsid w:val="00061815"/>
    <w:rsid w:val="00072BF2"/>
    <w:rsid w:val="00084071"/>
    <w:rsid w:val="000859AF"/>
    <w:rsid w:val="000A0784"/>
    <w:rsid w:val="000A1016"/>
    <w:rsid w:val="000B4A36"/>
    <w:rsid w:val="000C539A"/>
    <w:rsid w:val="000C79FC"/>
    <w:rsid w:val="000D1503"/>
    <w:rsid w:val="000D68EA"/>
    <w:rsid w:val="000F7324"/>
    <w:rsid w:val="000F7697"/>
    <w:rsid w:val="0010216A"/>
    <w:rsid w:val="0010491B"/>
    <w:rsid w:val="0010791D"/>
    <w:rsid w:val="00121464"/>
    <w:rsid w:val="00121673"/>
    <w:rsid w:val="00132033"/>
    <w:rsid w:val="00134DC1"/>
    <w:rsid w:val="001434B8"/>
    <w:rsid w:val="00156025"/>
    <w:rsid w:val="00160033"/>
    <w:rsid w:val="00161D5A"/>
    <w:rsid w:val="0016458A"/>
    <w:rsid w:val="00165C1E"/>
    <w:rsid w:val="00165E94"/>
    <w:rsid w:val="00172037"/>
    <w:rsid w:val="001744D6"/>
    <w:rsid w:val="00180FE4"/>
    <w:rsid w:val="001815AB"/>
    <w:rsid w:val="00182300"/>
    <w:rsid w:val="001843CA"/>
    <w:rsid w:val="00187214"/>
    <w:rsid w:val="001928FF"/>
    <w:rsid w:val="00192EBB"/>
    <w:rsid w:val="00193C5A"/>
    <w:rsid w:val="001956A0"/>
    <w:rsid w:val="0019729B"/>
    <w:rsid w:val="001A33C1"/>
    <w:rsid w:val="001A7BF8"/>
    <w:rsid w:val="001B27D0"/>
    <w:rsid w:val="001B285C"/>
    <w:rsid w:val="001B2B84"/>
    <w:rsid w:val="001B7DDD"/>
    <w:rsid w:val="001C14B4"/>
    <w:rsid w:val="001C52B2"/>
    <w:rsid w:val="001D6A2D"/>
    <w:rsid w:val="001E0F5B"/>
    <w:rsid w:val="001E1907"/>
    <w:rsid w:val="001F1AF0"/>
    <w:rsid w:val="00200285"/>
    <w:rsid w:val="00212B94"/>
    <w:rsid w:val="00216ADD"/>
    <w:rsid w:val="002224A7"/>
    <w:rsid w:val="00226FCF"/>
    <w:rsid w:val="00230731"/>
    <w:rsid w:val="00235594"/>
    <w:rsid w:val="00241C9A"/>
    <w:rsid w:val="002559BF"/>
    <w:rsid w:val="00262C75"/>
    <w:rsid w:val="0026615B"/>
    <w:rsid w:val="00271F46"/>
    <w:rsid w:val="0028171A"/>
    <w:rsid w:val="002929F1"/>
    <w:rsid w:val="00293619"/>
    <w:rsid w:val="00293AC5"/>
    <w:rsid w:val="00293B2D"/>
    <w:rsid w:val="002A573D"/>
    <w:rsid w:val="002B189B"/>
    <w:rsid w:val="002B4E52"/>
    <w:rsid w:val="002C1D35"/>
    <w:rsid w:val="002C2902"/>
    <w:rsid w:val="002C2938"/>
    <w:rsid w:val="002C4BD3"/>
    <w:rsid w:val="002C50AC"/>
    <w:rsid w:val="002D44C1"/>
    <w:rsid w:val="002F3D28"/>
    <w:rsid w:val="003056EF"/>
    <w:rsid w:val="00306E1C"/>
    <w:rsid w:val="00307D40"/>
    <w:rsid w:val="003258BA"/>
    <w:rsid w:val="00352314"/>
    <w:rsid w:val="003707F5"/>
    <w:rsid w:val="003715B7"/>
    <w:rsid w:val="003755E5"/>
    <w:rsid w:val="0037583B"/>
    <w:rsid w:val="003770AD"/>
    <w:rsid w:val="00381762"/>
    <w:rsid w:val="00381C78"/>
    <w:rsid w:val="0038526D"/>
    <w:rsid w:val="003866F5"/>
    <w:rsid w:val="00386CA3"/>
    <w:rsid w:val="003C1724"/>
    <w:rsid w:val="003C1F89"/>
    <w:rsid w:val="003C7832"/>
    <w:rsid w:val="003D2C75"/>
    <w:rsid w:val="003D7D5E"/>
    <w:rsid w:val="003F1C0F"/>
    <w:rsid w:val="003F388D"/>
    <w:rsid w:val="003F588A"/>
    <w:rsid w:val="003F73F9"/>
    <w:rsid w:val="0040169E"/>
    <w:rsid w:val="00403335"/>
    <w:rsid w:val="0040634D"/>
    <w:rsid w:val="00406C0D"/>
    <w:rsid w:val="00411575"/>
    <w:rsid w:val="004152B0"/>
    <w:rsid w:val="00420464"/>
    <w:rsid w:val="00420824"/>
    <w:rsid w:val="004233B8"/>
    <w:rsid w:val="004237AF"/>
    <w:rsid w:val="004275FB"/>
    <w:rsid w:val="00430714"/>
    <w:rsid w:val="00431A43"/>
    <w:rsid w:val="00436273"/>
    <w:rsid w:val="0044196E"/>
    <w:rsid w:val="004432E4"/>
    <w:rsid w:val="00444A90"/>
    <w:rsid w:val="00447AD2"/>
    <w:rsid w:val="00452B73"/>
    <w:rsid w:val="0045482F"/>
    <w:rsid w:val="00464649"/>
    <w:rsid w:val="004661CD"/>
    <w:rsid w:val="00467554"/>
    <w:rsid w:val="00475658"/>
    <w:rsid w:val="00476ED4"/>
    <w:rsid w:val="004804AC"/>
    <w:rsid w:val="004861CC"/>
    <w:rsid w:val="0048676E"/>
    <w:rsid w:val="00492B47"/>
    <w:rsid w:val="004A1082"/>
    <w:rsid w:val="004A15D4"/>
    <w:rsid w:val="004A1621"/>
    <w:rsid w:val="004A4A5F"/>
    <w:rsid w:val="004A4C30"/>
    <w:rsid w:val="004B049A"/>
    <w:rsid w:val="004B2061"/>
    <w:rsid w:val="004B6D50"/>
    <w:rsid w:val="004C2E5A"/>
    <w:rsid w:val="004C33AC"/>
    <w:rsid w:val="004E1283"/>
    <w:rsid w:val="004E2CD6"/>
    <w:rsid w:val="004E79C8"/>
    <w:rsid w:val="004F1918"/>
    <w:rsid w:val="004F7B77"/>
    <w:rsid w:val="005006A8"/>
    <w:rsid w:val="0050200D"/>
    <w:rsid w:val="0052761E"/>
    <w:rsid w:val="00530800"/>
    <w:rsid w:val="0053095E"/>
    <w:rsid w:val="00531151"/>
    <w:rsid w:val="00531F49"/>
    <w:rsid w:val="0053304A"/>
    <w:rsid w:val="00541B99"/>
    <w:rsid w:val="00545024"/>
    <w:rsid w:val="005471C2"/>
    <w:rsid w:val="00554673"/>
    <w:rsid w:val="00564D7A"/>
    <w:rsid w:val="005669A9"/>
    <w:rsid w:val="00575799"/>
    <w:rsid w:val="005823F5"/>
    <w:rsid w:val="00585B4D"/>
    <w:rsid w:val="00592068"/>
    <w:rsid w:val="00593FFA"/>
    <w:rsid w:val="005965CC"/>
    <w:rsid w:val="005A1828"/>
    <w:rsid w:val="005A33EC"/>
    <w:rsid w:val="005A3514"/>
    <w:rsid w:val="005A3FB1"/>
    <w:rsid w:val="005A7D6D"/>
    <w:rsid w:val="005B2091"/>
    <w:rsid w:val="005B24CD"/>
    <w:rsid w:val="005B3012"/>
    <w:rsid w:val="005B57DD"/>
    <w:rsid w:val="005B6C8A"/>
    <w:rsid w:val="005C2916"/>
    <w:rsid w:val="005C75D7"/>
    <w:rsid w:val="005D4B34"/>
    <w:rsid w:val="005D5B12"/>
    <w:rsid w:val="005D764E"/>
    <w:rsid w:val="005D7672"/>
    <w:rsid w:val="005E1CEB"/>
    <w:rsid w:val="005E2B7C"/>
    <w:rsid w:val="005E3946"/>
    <w:rsid w:val="005E6118"/>
    <w:rsid w:val="005F1505"/>
    <w:rsid w:val="005F2748"/>
    <w:rsid w:val="005F4ACA"/>
    <w:rsid w:val="00603416"/>
    <w:rsid w:val="00606583"/>
    <w:rsid w:val="00613573"/>
    <w:rsid w:val="00614C64"/>
    <w:rsid w:val="00614D20"/>
    <w:rsid w:val="0063629B"/>
    <w:rsid w:val="00641DDF"/>
    <w:rsid w:val="0064635F"/>
    <w:rsid w:val="006578C3"/>
    <w:rsid w:val="006612DC"/>
    <w:rsid w:val="00667924"/>
    <w:rsid w:val="00670ACB"/>
    <w:rsid w:val="00671272"/>
    <w:rsid w:val="00674676"/>
    <w:rsid w:val="00675969"/>
    <w:rsid w:val="00697599"/>
    <w:rsid w:val="006C0CE4"/>
    <w:rsid w:val="006C27AD"/>
    <w:rsid w:val="006C66E9"/>
    <w:rsid w:val="006D1414"/>
    <w:rsid w:val="006D6478"/>
    <w:rsid w:val="006E03F8"/>
    <w:rsid w:val="006E0DA9"/>
    <w:rsid w:val="006E3E9F"/>
    <w:rsid w:val="006E5022"/>
    <w:rsid w:val="006E6DA2"/>
    <w:rsid w:val="006E6F8B"/>
    <w:rsid w:val="006F029C"/>
    <w:rsid w:val="006F258E"/>
    <w:rsid w:val="006F3E76"/>
    <w:rsid w:val="006F729D"/>
    <w:rsid w:val="00700337"/>
    <w:rsid w:val="00702E43"/>
    <w:rsid w:val="007045DD"/>
    <w:rsid w:val="007101C1"/>
    <w:rsid w:val="00711C78"/>
    <w:rsid w:val="00730551"/>
    <w:rsid w:val="007430A2"/>
    <w:rsid w:val="00744F31"/>
    <w:rsid w:val="007500C2"/>
    <w:rsid w:val="00766582"/>
    <w:rsid w:val="00775FFF"/>
    <w:rsid w:val="0077702F"/>
    <w:rsid w:val="00782071"/>
    <w:rsid w:val="00790787"/>
    <w:rsid w:val="0079333C"/>
    <w:rsid w:val="007936FC"/>
    <w:rsid w:val="007A2F3F"/>
    <w:rsid w:val="007A382C"/>
    <w:rsid w:val="007A7113"/>
    <w:rsid w:val="007B4572"/>
    <w:rsid w:val="007B492A"/>
    <w:rsid w:val="007B7F21"/>
    <w:rsid w:val="007C2428"/>
    <w:rsid w:val="007D503B"/>
    <w:rsid w:val="007D68E9"/>
    <w:rsid w:val="007E6534"/>
    <w:rsid w:val="007F18D5"/>
    <w:rsid w:val="00815F36"/>
    <w:rsid w:val="00850175"/>
    <w:rsid w:val="00860E7A"/>
    <w:rsid w:val="00861A2C"/>
    <w:rsid w:val="008640CD"/>
    <w:rsid w:val="00865ABF"/>
    <w:rsid w:val="0087193B"/>
    <w:rsid w:val="00876351"/>
    <w:rsid w:val="00877A07"/>
    <w:rsid w:val="00884C28"/>
    <w:rsid w:val="00884F4F"/>
    <w:rsid w:val="00885E00"/>
    <w:rsid w:val="0089108F"/>
    <w:rsid w:val="00894FF1"/>
    <w:rsid w:val="0089790C"/>
    <w:rsid w:val="008A41E1"/>
    <w:rsid w:val="008A6896"/>
    <w:rsid w:val="008B348D"/>
    <w:rsid w:val="008B3778"/>
    <w:rsid w:val="008C2A6F"/>
    <w:rsid w:val="008C2D85"/>
    <w:rsid w:val="008C3C1D"/>
    <w:rsid w:val="008C43EC"/>
    <w:rsid w:val="008C5ABC"/>
    <w:rsid w:val="008E27C7"/>
    <w:rsid w:val="008F0B64"/>
    <w:rsid w:val="008F4BB4"/>
    <w:rsid w:val="009201D8"/>
    <w:rsid w:val="0092091F"/>
    <w:rsid w:val="00927B58"/>
    <w:rsid w:val="009372DE"/>
    <w:rsid w:val="0093778D"/>
    <w:rsid w:val="00946F0D"/>
    <w:rsid w:val="00947085"/>
    <w:rsid w:val="00953F70"/>
    <w:rsid w:val="009559C6"/>
    <w:rsid w:val="0096671B"/>
    <w:rsid w:val="00967102"/>
    <w:rsid w:val="00973586"/>
    <w:rsid w:val="00976BCF"/>
    <w:rsid w:val="00977492"/>
    <w:rsid w:val="00977E10"/>
    <w:rsid w:val="00980524"/>
    <w:rsid w:val="00981DFB"/>
    <w:rsid w:val="009906CD"/>
    <w:rsid w:val="0099132C"/>
    <w:rsid w:val="009973AE"/>
    <w:rsid w:val="009A0F92"/>
    <w:rsid w:val="009B06BE"/>
    <w:rsid w:val="009B6ADE"/>
    <w:rsid w:val="009B7E94"/>
    <w:rsid w:val="009C4F3F"/>
    <w:rsid w:val="009C5FF4"/>
    <w:rsid w:val="009D1525"/>
    <w:rsid w:val="009D5184"/>
    <w:rsid w:val="009D5315"/>
    <w:rsid w:val="009E1F5C"/>
    <w:rsid w:val="009E6E79"/>
    <w:rsid w:val="009F0504"/>
    <w:rsid w:val="009F18E0"/>
    <w:rsid w:val="009F6800"/>
    <w:rsid w:val="00A006AC"/>
    <w:rsid w:val="00A02F2F"/>
    <w:rsid w:val="00A043E6"/>
    <w:rsid w:val="00A06E87"/>
    <w:rsid w:val="00A117AD"/>
    <w:rsid w:val="00A11D1F"/>
    <w:rsid w:val="00A13A1A"/>
    <w:rsid w:val="00A13DC7"/>
    <w:rsid w:val="00A14172"/>
    <w:rsid w:val="00A16817"/>
    <w:rsid w:val="00A20323"/>
    <w:rsid w:val="00A237D8"/>
    <w:rsid w:val="00A24748"/>
    <w:rsid w:val="00A30653"/>
    <w:rsid w:val="00A63448"/>
    <w:rsid w:val="00A7296A"/>
    <w:rsid w:val="00A73A47"/>
    <w:rsid w:val="00A75581"/>
    <w:rsid w:val="00A764C3"/>
    <w:rsid w:val="00A80A00"/>
    <w:rsid w:val="00A812A0"/>
    <w:rsid w:val="00A976B3"/>
    <w:rsid w:val="00AA395A"/>
    <w:rsid w:val="00AA59E5"/>
    <w:rsid w:val="00AB3D3F"/>
    <w:rsid w:val="00AB61C5"/>
    <w:rsid w:val="00AC2898"/>
    <w:rsid w:val="00AC7B47"/>
    <w:rsid w:val="00AD0997"/>
    <w:rsid w:val="00AE7443"/>
    <w:rsid w:val="00AE752E"/>
    <w:rsid w:val="00AF6FD6"/>
    <w:rsid w:val="00B00A3E"/>
    <w:rsid w:val="00B17092"/>
    <w:rsid w:val="00B21A4D"/>
    <w:rsid w:val="00B22576"/>
    <w:rsid w:val="00B2380C"/>
    <w:rsid w:val="00B40ED7"/>
    <w:rsid w:val="00B46CA0"/>
    <w:rsid w:val="00B50324"/>
    <w:rsid w:val="00B80B02"/>
    <w:rsid w:val="00B920DE"/>
    <w:rsid w:val="00B938A3"/>
    <w:rsid w:val="00B93930"/>
    <w:rsid w:val="00BB503C"/>
    <w:rsid w:val="00BB51A6"/>
    <w:rsid w:val="00BB6CA1"/>
    <w:rsid w:val="00BD325C"/>
    <w:rsid w:val="00BE170F"/>
    <w:rsid w:val="00BE6BB9"/>
    <w:rsid w:val="00BF5B5D"/>
    <w:rsid w:val="00C02784"/>
    <w:rsid w:val="00C12415"/>
    <w:rsid w:val="00C15BF9"/>
    <w:rsid w:val="00C16742"/>
    <w:rsid w:val="00C238A8"/>
    <w:rsid w:val="00C23A25"/>
    <w:rsid w:val="00C2403E"/>
    <w:rsid w:val="00C241FC"/>
    <w:rsid w:val="00C24FEE"/>
    <w:rsid w:val="00C30741"/>
    <w:rsid w:val="00C35891"/>
    <w:rsid w:val="00C3709F"/>
    <w:rsid w:val="00C44EF4"/>
    <w:rsid w:val="00C4568E"/>
    <w:rsid w:val="00C45A83"/>
    <w:rsid w:val="00C52774"/>
    <w:rsid w:val="00C529A5"/>
    <w:rsid w:val="00C63199"/>
    <w:rsid w:val="00C80093"/>
    <w:rsid w:val="00C825D3"/>
    <w:rsid w:val="00C862DA"/>
    <w:rsid w:val="00C8797D"/>
    <w:rsid w:val="00C972E7"/>
    <w:rsid w:val="00CA436B"/>
    <w:rsid w:val="00CA6978"/>
    <w:rsid w:val="00CB1FC0"/>
    <w:rsid w:val="00CB3AE5"/>
    <w:rsid w:val="00CC1108"/>
    <w:rsid w:val="00CC462F"/>
    <w:rsid w:val="00CE1027"/>
    <w:rsid w:val="00CE240D"/>
    <w:rsid w:val="00CE57FD"/>
    <w:rsid w:val="00CF0A00"/>
    <w:rsid w:val="00CF3508"/>
    <w:rsid w:val="00CF5C39"/>
    <w:rsid w:val="00D13879"/>
    <w:rsid w:val="00D31ED1"/>
    <w:rsid w:val="00D32D85"/>
    <w:rsid w:val="00D370BF"/>
    <w:rsid w:val="00D373BC"/>
    <w:rsid w:val="00D40136"/>
    <w:rsid w:val="00D420FF"/>
    <w:rsid w:val="00D449A7"/>
    <w:rsid w:val="00D52925"/>
    <w:rsid w:val="00D71765"/>
    <w:rsid w:val="00D77AFA"/>
    <w:rsid w:val="00D842E1"/>
    <w:rsid w:val="00D8776C"/>
    <w:rsid w:val="00D87D43"/>
    <w:rsid w:val="00D908CA"/>
    <w:rsid w:val="00D955E4"/>
    <w:rsid w:val="00D9798D"/>
    <w:rsid w:val="00DA295C"/>
    <w:rsid w:val="00DB4506"/>
    <w:rsid w:val="00DC2354"/>
    <w:rsid w:val="00DC63F6"/>
    <w:rsid w:val="00DD6EA4"/>
    <w:rsid w:val="00DE171B"/>
    <w:rsid w:val="00DE3DBE"/>
    <w:rsid w:val="00DF2690"/>
    <w:rsid w:val="00DF543D"/>
    <w:rsid w:val="00E0198E"/>
    <w:rsid w:val="00E10537"/>
    <w:rsid w:val="00E139C0"/>
    <w:rsid w:val="00E15FE7"/>
    <w:rsid w:val="00E23A48"/>
    <w:rsid w:val="00E33C67"/>
    <w:rsid w:val="00E34F3C"/>
    <w:rsid w:val="00E377B5"/>
    <w:rsid w:val="00E40F15"/>
    <w:rsid w:val="00E50C66"/>
    <w:rsid w:val="00E63025"/>
    <w:rsid w:val="00E652F1"/>
    <w:rsid w:val="00E71F38"/>
    <w:rsid w:val="00E72E3C"/>
    <w:rsid w:val="00E82E02"/>
    <w:rsid w:val="00E82F41"/>
    <w:rsid w:val="00E91293"/>
    <w:rsid w:val="00E944D3"/>
    <w:rsid w:val="00E95713"/>
    <w:rsid w:val="00EA7B81"/>
    <w:rsid w:val="00EB029B"/>
    <w:rsid w:val="00EB6AE4"/>
    <w:rsid w:val="00EC18B8"/>
    <w:rsid w:val="00EC5420"/>
    <w:rsid w:val="00ED11AA"/>
    <w:rsid w:val="00ED3F7B"/>
    <w:rsid w:val="00ED4675"/>
    <w:rsid w:val="00ED6281"/>
    <w:rsid w:val="00EE22CB"/>
    <w:rsid w:val="00EE70B1"/>
    <w:rsid w:val="00EF4A0E"/>
    <w:rsid w:val="00F0131B"/>
    <w:rsid w:val="00F016A6"/>
    <w:rsid w:val="00F223F9"/>
    <w:rsid w:val="00F23B1B"/>
    <w:rsid w:val="00F31FD1"/>
    <w:rsid w:val="00F33FA1"/>
    <w:rsid w:val="00F35498"/>
    <w:rsid w:val="00F36DBD"/>
    <w:rsid w:val="00F525E0"/>
    <w:rsid w:val="00F56297"/>
    <w:rsid w:val="00F629A7"/>
    <w:rsid w:val="00F62D90"/>
    <w:rsid w:val="00F66758"/>
    <w:rsid w:val="00F66A05"/>
    <w:rsid w:val="00F73A32"/>
    <w:rsid w:val="00F752FB"/>
    <w:rsid w:val="00F84CE5"/>
    <w:rsid w:val="00F91CF5"/>
    <w:rsid w:val="00F935EC"/>
    <w:rsid w:val="00FB00C0"/>
    <w:rsid w:val="00FB4840"/>
    <w:rsid w:val="00FC058A"/>
    <w:rsid w:val="00FC66FF"/>
    <w:rsid w:val="00FD2380"/>
    <w:rsid w:val="00FD7842"/>
    <w:rsid w:val="00FE1914"/>
    <w:rsid w:val="00FE2CD3"/>
    <w:rsid w:val="00FF0140"/>
    <w:rsid w:val="00FF0621"/>
    <w:rsid w:val="00FF497F"/>
    <w:rsid w:val="00FF4F87"/>
    <w:rsid w:val="00FF728C"/>
    <w:rsid w:val="02437823"/>
    <w:rsid w:val="047D03B1"/>
    <w:rsid w:val="07AE39CA"/>
    <w:rsid w:val="0AFB4348"/>
    <w:rsid w:val="0F14048C"/>
    <w:rsid w:val="0F23DE9D"/>
    <w:rsid w:val="0F65F41B"/>
    <w:rsid w:val="101CA993"/>
    <w:rsid w:val="11C39EC9"/>
    <w:rsid w:val="14B0F373"/>
    <w:rsid w:val="168CB62A"/>
    <w:rsid w:val="1C4FE7FD"/>
    <w:rsid w:val="1D752F98"/>
    <w:rsid w:val="1E56019F"/>
    <w:rsid w:val="23E7499E"/>
    <w:rsid w:val="23EDF02E"/>
    <w:rsid w:val="27C312E4"/>
    <w:rsid w:val="2A323EAC"/>
    <w:rsid w:val="2AE89112"/>
    <w:rsid w:val="2B004FD1"/>
    <w:rsid w:val="2EB321F5"/>
    <w:rsid w:val="3275F4A4"/>
    <w:rsid w:val="3393565B"/>
    <w:rsid w:val="34AF5537"/>
    <w:rsid w:val="354852DD"/>
    <w:rsid w:val="37AF3888"/>
    <w:rsid w:val="39F443F1"/>
    <w:rsid w:val="3A9DE15F"/>
    <w:rsid w:val="3C0FF451"/>
    <w:rsid w:val="42A9005D"/>
    <w:rsid w:val="42E1340F"/>
    <w:rsid w:val="43206B4D"/>
    <w:rsid w:val="4336B15E"/>
    <w:rsid w:val="440332EE"/>
    <w:rsid w:val="4A1FC415"/>
    <w:rsid w:val="4F9D5FAC"/>
    <w:rsid w:val="507CA01B"/>
    <w:rsid w:val="5275448F"/>
    <w:rsid w:val="5670010A"/>
    <w:rsid w:val="57DD3E3E"/>
    <w:rsid w:val="59C158C4"/>
    <w:rsid w:val="5CBEAF1B"/>
    <w:rsid w:val="5F70B89E"/>
    <w:rsid w:val="5FAA9594"/>
    <w:rsid w:val="5FD9C8AF"/>
    <w:rsid w:val="6095D59F"/>
    <w:rsid w:val="657AE737"/>
    <w:rsid w:val="66554CEA"/>
    <w:rsid w:val="68B29085"/>
    <w:rsid w:val="6C6049DB"/>
    <w:rsid w:val="6D0AB4F6"/>
    <w:rsid w:val="6D59CEDA"/>
    <w:rsid w:val="6EA1F7FB"/>
    <w:rsid w:val="6ECEF309"/>
    <w:rsid w:val="71A21C95"/>
    <w:rsid w:val="736A4C15"/>
    <w:rsid w:val="74EA9B30"/>
    <w:rsid w:val="76E61785"/>
    <w:rsid w:val="777CD5DC"/>
    <w:rsid w:val="7AD2DF9D"/>
    <w:rsid w:val="7E58C9DF"/>
    <w:rsid w:val="7F7F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7D5B7D"/>
  <w15:docId w15:val="{4FF6F890-4DCF-4314-890C-27791A45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F73F9"/>
    <w:pPr>
      <w:tabs>
        <w:tab w:val="center" w:pos="4320"/>
        <w:tab w:val="right" w:pos="8640"/>
      </w:tabs>
    </w:pPr>
  </w:style>
  <w:style w:type="paragraph" w:styleId="Footer">
    <w:name w:val="footer"/>
    <w:basedOn w:val="Normal"/>
    <w:link w:val="FooterChar"/>
    <w:uiPriority w:val="99"/>
    <w:rsid w:val="003F73F9"/>
    <w:pPr>
      <w:tabs>
        <w:tab w:val="center" w:pos="4320"/>
        <w:tab w:val="right" w:pos="8640"/>
      </w:tabs>
    </w:pPr>
  </w:style>
  <w:style w:type="table" w:styleId="TableGrid">
    <w:name w:val="Table Grid"/>
    <w:basedOn w:val="TableNormal"/>
    <w:rsid w:val="001B2B8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A25"/>
    <w:rPr>
      <w:rFonts w:cs="Times New Roman"/>
      <w:color w:val="0000FF"/>
      <w:u w:val="single"/>
    </w:rPr>
  </w:style>
  <w:style w:type="paragraph" w:styleId="NoSpacing">
    <w:name w:val="No Spacing"/>
    <w:uiPriority w:val="1"/>
    <w:qFormat/>
    <w:rsid w:val="00447AD2"/>
    <w:rPr>
      <w:rFonts w:ascii="Calibri" w:eastAsia="Calibri" w:hAnsi="Calibri"/>
      <w:sz w:val="22"/>
      <w:szCs w:val="22"/>
    </w:rPr>
  </w:style>
  <w:style w:type="character" w:customStyle="1" w:styleId="FooterChar">
    <w:name w:val="Footer Char"/>
    <w:link w:val="Footer"/>
    <w:uiPriority w:val="99"/>
    <w:rsid w:val="00A11D1F"/>
    <w:rPr>
      <w:sz w:val="24"/>
      <w:szCs w:val="24"/>
    </w:rPr>
  </w:style>
  <w:style w:type="paragraph" w:styleId="BalloonText">
    <w:name w:val="Balloon Text"/>
    <w:basedOn w:val="Normal"/>
    <w:link w:val="BalloonTextChar"/>
    <w:rsid w:val="006C0CE4"/>
    <w:rPr>
      <w:rFonts w:ascii="Segoe UI" w:hAnsi="Segoe UI" w:cs="Segoe UI"/>
      <w:sz w:val="18"/>
      <w:szCs w:val="18"/>
    </w:rPr>
  </w:style>
  <w:style w:type="character" w:customStyle="1" w:styleId="BalloonTextChar">
    <w:name w:val="Balloon Text Char"/>
    <w:basedOn w:val="DefaultParagraphFont"/>
    <w:link w:val="BalloonText"/>
    <w:rsid w:val="006C0CE4"/>
    <w:rPr>
      <w:rFonts w:ascii="Segoe UI" w:hAnsi="Segoe UI" w:cs="Segoe UI"/>
      <w:sz w:val="18"/>
      <w:szCs w:val="18"/>
    </w:rPr>
  </w:style>
  <w:style w:type="character" w:styleId="FollowedHyperlink">
    <w:name w:val="FollowedHyperlink"/>
    <w:basedOn w:val="DefaultParagraphFont"/>
    <w:rsid w:val="00293B2D"/>
    <w:rPr>
      <w:color w:val="954F72" w:themeColor="followedHyperlink"/>
      <w:u w:val="single"/>
    </w:rPr>
  </w:style>
  <w:style w:type="character" w:styleId="UnresolvedMention">
    <w:name w:val="Unresolved Mention"/>
    <w:basedOn w:val="DefaultParagraphFont"/>
    <w:uiPriority w:val="99"/>
    <w:unhideWhenUsed/>
    <w:rsid w:val="001815AB"/>
    <w:rPr>
      <w:color w:val="605E5C"/>
      <w:shd w:val="clear" w:color="auto" w:fill="E1DFDD"/>
    </w:rPr>
  </w:style>
  <w:style w:type="character" w:styleId="CommentReference">
    <w:name w:val="annotation reference"/>
    <w:basedOn w:val="DefaultParagraphFont"/>
    <w:uiPriority w:val="99"/>
    <w:rsid w:val="00E23A48"/>
    <w:rPr>
      <w:sz w:val="16"/>
      <w:szCs w:val="16"/>
    </w:rPr>
  </w:style>
  <w:style w:type="paragraph" w:styleId="CommentText">
    <w:name w:val="annotation text"/>
    <w:basedOn w:val="Normal"/>
    <w:link w:val="CommentTextChar"/>
    <w:uiPriority w:val="99"/>
    <w:rsid w:val="00E23A48"/>
    <w:rPr>
      <w:sz w:val="20"/>
      <w:szCs w:val="20"/>
    </w:rPr>
  </w:style>
  <w:style w:type="character" w:customStyle="1" w:styleId="CommentTextChar">
    <w:name w:val="Comment Text Char"/>
    <w:basedOn w:val="DefaultParagraphFont"/>
    <w:link w:val="CommentText"/>
    <w:uiPriority w:val="99"/>
    <w:rsid w:val="00E23A48"/>
  </w:style>
  <w:style w:type="paragraph" w:styleId="CommentSubject">
    <w:name w:val="annotation subject"/>
    <w:basedOn w:val="CommentText"/>
    <w:next w:val="CommentText"/>
    <w:link w:val="CommentSubjectChar"/>
    <w:rsid w:val="00E23A48"/>
    <w:rPr>
      <w:b/>
      <w:bCs/>
    </w:rPr>
  </w:style>
  <w:style w:type="character" w:customStyle="1" w:styleId="CommentSubjectChar">
    <w:name w:val="Comment Subject Char"/>
    <w:basedOn w:val="CommentTextChar"/>
    <w:link w:val="CommentSubject"/>
    <w:rsid w:val="00E23A48"/>
    <w:rPr>
      <w:b/>
      <w:bCs/>
    </w:rPr>
  </w:style>
  <w:style w:type="paragraph" w:styleId="Revision">
    <w:name w:val="Revision"/>
    <w:hidden/>
    <w:uiPriority w:val="99"/>
    <w:semiHidden/>
    <w:rsid w:val="00156025"/>
    <w:rPr>
      <w:sz w:val="24"/>
      <w:szCs w:val="24"/>
    </w:rPr>
  </w:style>
  <w:style w:type="paragraph" w:styleId="ListParagraph">
    <w:name w:val="List Paragraph"/>
    <w:basedOn w:val="Normal"/>
    <w:uiPriority w:val="34"/>
    <w:qFormat/>
    <w:rsid w:val="00FD7842"/>
    <w:pPr>
      <w:ind w:left="720"/>
      <w:contextualSpacing/>
    </w:pPr>
  </w:style>
  <w:style w:type="character" w:styleId="Mention">
    <w:name w:val="Mention"/>
    <w:basedOn w:val="DefaultParagraphFont"/>
    <w:uiPriority w:val="99"/>
    <w:unhideWhenUsed/>
    <w:rsid w:val="00603416"/>
    <w:rPr>
      <w:color w:val="2B579A"/>
      <w:shd w:val="clear" w:color="auto" w:fill="E1DFDD"/>
    </w:rPr>
  </w:style>
  <w:style w:type="character" w:styleId="PlaceholderText">
    <w:name w:val="Placeholder Text"/>
    <w:basedOn w:val="DefaultParagraphFont"/>
    <w:uiPriority w:val="99"/>
    <w:semiHidden/>
    <w:rsid w:val="0010491B"/>
    <w:rPr>
      <w:color w:val="808080"/>
    </w:rPr>
  </w:style>
  <w:style w:type="paragraph" w:styleId="NormalWeb">
    <w:name w:val="Normal (Web)"/>
    <w:basedOn w:val="Normal"/>
    <w:uiPriority w:val="99"/>
    <w:unhideWhenUsed/>
    <w:rsid w:val="007A382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1284">
      <w:bodyDiv w:val="1"/>
      <w:marLeft w:val="0"/>
      <w:marRight w:val="0"/>
      <w:marTop w:val="0"/>
      <w:marBottom w:val="0"/>
      <w:divBdr>
        <w:top w:val="none" w:sz="0" w:space="0" w:color="auto"/>
        <w:left w:val="none" w:sz="0" w:space="0" w:color="auto"/>
        <w:bottom w:val="none" w:sz="0" w:space="0" w:color="auto"/>
        <w:right w:val="none" w:sz="0" w:space="0" w:color="auto"/>
      </w:divBdr>
    </w:div>
    <w:div w:id="1254778427">
      <w:bodyDiv w:val="1"/>
      <w:marLeft w:val="0"/>
      <w:marRight w:val="0"/>
      <w:marTop w:val="0"/>
      <w:marBottom w:val="0"/>
      <w:divBdr>
        <w:top w:val="none" w:sz="0" w:space="0" w:color="auto"/>
        <w:left w:val="none" w:sz="0" w:space="0" w:color="auto"/>
        <w:bottom w:val="none" w:sz="0" w:space="0" w:color="auto"/>
        <w:right w:val="none" w:sz="0" w:space="0" w:color="auto"/>
      </w:divBdr>
    </w:div>
    <w:div w:id="1556813182">
      <w:bodyDiv w:val="1"/>
      <w:marLeft w:val="0"/>
      <w:marRight w:val="0"/>
      <w:marTop w:val="0"/>
      <w:marBottom w:val="0"/>
      <w:divBdr>
        <w:top w:val="none" w:sz="0" w:space="0" w:color="auto"/>
        <w:left w:val="none" w:sz="0" w:space="0" w:color="auto"/>
        <w:bottom w:val="none" w:sz="0" w:space="0" w:color="auto"/>
        <w:right w:val="none" w:sz="0" w:space="0" w:color="auto"/>
      </w:divBdr>
    </w:div>
    <w:div w:id="177296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tta@ep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1647</Words>
  <Characters>9392</Characters>
  <Application>Microsoft Office Word</Application>
  <DocSecurity>0</DocSecurity>
  <Lines>78</Lines>
  <Paragraphs>22</Paragraphs>
  <ScaleCrop>false</ScaleCrop>
  <Company>U.S. EPA</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COOPERATIVE RESEARCH AND DEVELOPMENT AGREEMENT</dc:title>
  <dc:subject/>
  <dc:creator>kgraham</dc:creator>
  <cp:keywords/>
  <dc:description/>
  <cp:lastModifiedBy>Scott, Samuel</cp:lastModifiedBy>
  <cp:revision>15</cp:revision>
  <dcterms:created xsi:type="dcterms:W3CDTF">2024-02-06T20:16:00Z</dcterms:created>
  <dcterms:modified xsi:type="dcterms:W3CDTF">2024-03-06T12:52:00Z</dcterms:modified>
</cp:coreProperties>
</file>